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FC8" w:rsidP="22905CC5" w:rsidRDefault="00537AF1" w14:paraId="4587B36A" w14:textId="0BC4600C">
      <w:pPr>
        <w:spacing w:after="0" w:line="240" w:lineRule="auto"/>
        <w:ind w:left="720" w:hanging="720"/>
        <w:jc w:val="center"/>
        <w:rPr>
          <w:rFonts w:ascii="Arial" w:hAnsi="Arial" w:cs="Arial"/>
          <w:b w:val="1"/>
          <w:bCs w:val="1"/>
          <w:sz w:val="24"/>
          <w:szCs w:val="24"/>
        </w:rPr>
      </w:pPr>
      <w:bookmarkStart w:name="_GoBack" w:id="0"/>
      <w:bookmarkEnd w:id="0"/>
      <w:r w:rsidRPr="22905CC5" w:rsidR="6B54366F">
        <w:rPr>
          <w:rFonts w:ascii="Arial" w:hAnsi="Arial" w:cs="Arial"/>
          <w:b w:val="1"/>
          <w:bCs w:val="1"/>
          <w:sz w:val="24"/>
          <w:szCs w:val="24"/>
        </w:rPr>
        <w:t>McNeese State University</w:t>
      </w:r>
    </w:p>
    <w:p w:rsidR="00DF0FC8" w:rsidP="22905CC5" w:rsidRDefault="00537AF1" w14:paraId="7B5B68FC" w14:textId="4BE9FFD9">
      <w:pPr>
        <w:spacing w:after="0" w:line="240" w:lineRule="auto"/>
        <w:ind w:left="720" w:hanging="720"/>
        <w:jc w:val="center"/>
        <w:rPr>
          <w:rFonts w:ascii="Arial" w:hAnsi="Arial" w:cs="Arial"/>
          <w:b w:val="1"/>
          <w:bCs w:val="1"/>
          <w:sz w:val="24"/>
          <w:szCs w:val="24"/>
        </w:rPr>
      </w:pPr>
      <w:r w:rsidRPr="22905CC5" w:rsidR="00537AF1">
        <w:rPr>
          <w:rFonts w:ascii="Arial" w:hAnsi="Arial" w:cs="Arial"/>
          <w:b w:val="1"/>
          <w:bCs w:val="1"/>
          <w:sz w:val="24"/>
          <w:szCs w:val="24"/>
        </w:rPr>
        <w:t xml:space="preserve">Academic </w:t>
      </w:r>
      <w:r w:rsidRPr="22905CC5" w:rsidR="0057441C">
        <w:rPr>
          <w:rFonts w:ascii="Arial" w:hAnsi="Arial" w:cs="Arial"/>
          <w:b w:val="1"/>
          <w:bCs w:val="1"/>
          <w:sz w:val="24"/>
          <w:szCs w:val="24"/>
        </w:rPr>
        <w:t>Program Review</w:t>
      </w:r>
      <w:r w:rsidRPr="22905CC5" w:rsidR="00537AF1">
        <w:rPr>
          <w:rFonts w:ascii="Arial" w:hAnsi="Arial" w:cs="Arial"/>
          <w:b w:val="1"/>
          <w:bCs w:val="1"/>
          <w:sz w:val="24"/>
          <w:szCs w:val="24"/>
        </w:rPr>
        <w:t xml:space="preserve"> </w:t>
      </w:r>
      <w:r w:rsidRPr="22905CC5" w:rsidR="004B4CEC">
        <w:rPr>
          <w:rFonts w:ascii="Arial" w:hAnsi="Arial" w:cs="Arial"/>
          <w:b w:val="1"/>
          <w:bCs w:val="1"/>
          <w:sz w:val="24"/>
          <w:szCs w:val="24"/>
        </w:rPr>
        <w:t>Self Study</w:t>
      </w:r>
    </w:p>
    <w:p w:rsidR="00A31CAA" w:rsidP="00087E42" w:rsidRDefault="00A31CAA" w14:paraId="7DE75770" w14:textId="2F125DE6">
      <w:pPr>
        <w:spacing w:after="0" w:line="240" w:lineRule="auto"/>
        <w:ind w:left="720" w:hanging="720"/>
        <w:jc w:val="center"/>
        <w:rPr>
          <w:rFonts w:ascii="Arial" w:hAnsi="Arial" w:cs="Arial"/>
          <w:b/>
          <w:sz w:val="24"/>
          <w:szCs w:val="24"/>
        </w:rPr>
      </w:pPr>
    </w:p>
    <w:tbl>
      <w:tblPr>
        <w:tblStyle w:val="TableGrid"/>
        <w:tblW w:w="0" w:type="auto"/>
        <w:tblInd w:w="720" w:type="dxa"/>
        <w:tblLook w:val="04A0" w:firstRow="1" w:lastRow="0" w:firstColumn="1" w:lastColumn="0" w:noHBand="0" w:noVBand="1"/>
      </w:tblPr>
      <w:tblGrid>
        <w:gridCol w:w="8630"/>
      </w:tblGrid>
      <w:tr w:rsidR="00A31CAA" w:rsidTr="00A31CAA" w14:paraId="21FC59BA" w14:textId="77777777">
        <w:tc>
          <w:tcPr>
            <w:tcW w:w="9350" w:type="dxa"/>
          </w:tcPr>
          <w:p w:rsidR="00A31CAA" w:rsidP="00A31CAA" w:rsidRDefault="00A31CAA" w14:paraId="57F8F4C4" w14:textId="77777777">
            <w:pPr>
              <w:rPr>
                <w:rFonts w:ascii="Arial" w:hAnsi="Arial" w:cs="Arial"/>
                <w:sz w:val="20"/>
                <w:szCs w:val="20"/>
              </w:rPr>
            </w:pPr>
          </w:p>
          <w:p w:rsidRPr="00B42EE4" w:rsidR="00A31CAA" w:rsidP="00A31CAA" w:rsidRDefault="00A31CAA" w14:paraId="49488DD1" w14:textId="5736BEDB">
            <w:pPr>
              <w:rPr>
                <w:rFonts w:ascii="Arial" w:hAnsi="Arial" w:cs="Arial"/>
                <w:sz w:val="20"/>
                <w:szCs w:val="20"/>
              </w:rPr>
            </w:pPr>
            <w:r w:rsidRPr="00B42EE4">
              <w:rPr>
                <w:rFonts w:ascii="Arial" w:hAnsi="Arial" w:cs="Arial"/>
                <w:sz w:val="20"/>
                <w:szCs w:val="20"/>
              </w:rPr>
              <w:t>Name of Academic Program (</w:t>
            </w:r>
            <w:r w:rsidR="00FF7238">
              <w:rPr>
                <w:rFonts w:ascii="Arial" w:hAnsi="Arial" w:cs="Arial"/>
                <w:sz w:val="20"/>
                <w:szCs w:val="20"/>
              </w:rPr>
              <w:t>e.g.,</w:t>
            </w:r>
            <w:r w:rsidRPr="00B42EE4">
              <w:rPr>
                <w:rFonts w:ascii="Arial" w:hAnsi="Arial" w:cs="Arial"/>
                <w:sz w:val="20"/>
                <w:szCs w:val="20"/>
              </w:rPr>
              <w:t xml:space="preserve"> Bachelor of Arts in History, Master of Engineering): </w:t>
            </w:r>
          </w:p>
          <w:p w:rsidRPr="00B42EE4" w:rsidR="00A31CAA" w:rsidP="00A31CAA" w:rsidRDefault="00A31CAA" w14:paraId="7F757963" w14:textId="77777777">
            <w:pPr>
              <w:rPr>
                <w:rFonts w:ascii="Arial" w:hAnsi="Arial" w:cs="Arial"/>
                <w:sz w:val="20"/>
                <w:szCs w:val="20"/>
              </w:rPr>
            </w:pPr>
          </w:p>
          <w:p w:rsidR="00A31CAA" w:rsidP="00A31CAA" w:rsidRDefault="00A31CAA" w14:paraId="58BEB942" w14:textId="6726AC4F">
            <w:pPr>
              <w:rPr>
                <w:rFonts w:ascii="Arial" w:hAnsi="Arial" w:cs="Arial"/>
                <w:sz w:val="20"/>
                <w:szCs w:val="20"/>
              </w:rPr>
            </w:pPr>
            <w:r w:rsidRPr="00B42EE4">
              <w:rPr>
                <w:rFonts w:ascii="Arial" w:hAnsi="Arial" w:cs="Arial"/>
                <w:sz w:val="20"/>
                <w:szCs w:val="20"/>
              </w:rPr>
              <w:t xml:space="preserve">College and Department: </w:t>
            </w:r>
          </w:p>
          <w:p w:rsidR="00A31CAA" w:rsidP="00A31CAA" w:rsidRDefault="00A31CAA" w14:paraId="51AD48C9" w14:textId="7FCE2B0C">
            <w:pPr>
              <w:rPr>
                <w:rFonts w:ascii="Arial" w:hAnsi="Arial" w:cs="Arial"/>
                <w:sz w:val="20"/>
                <w:szCs w:val="20"/>
              </w:rPr>
            </w:pPr>
          </w:p>
          <w:p w:rsidR="00A31CAA" w:rsidP="00A31CAA" w:rsidRDefault="00A31CAA" w14:paraId="23565802" w14:textId="74560838">
            <w:pPr>
              <w:rPr>
                <w:rFonts w:ascii="Arial" w:hAnsi="Arial" w:cs="Arial"/>
                <w:sz w:val="20"/>
                <w:szCs w:val="20"/>
              </w:rPr>
            </w:pPr>
            <w:r>
              <w:rPr>
                <w:rFonts w:ascii="Arial" w:hAnsi="Arial" w:cs="Arial"/>
                <w:sz w:val="20"/>
                <w:szCs w:val="20"/>
              </w:rPr>
              <w:t xml:space="preserve">Date of Submission: </w:t>
            </w:r>
          </w:p>
          <w:p w:rsidR="00A31CAA" w:rsidP="00A31CAA" w:rsidRDefault="00A31CAA" w14:paraId="23863207" w14:textId="6E39ED50">
            <w:pPr>
              <w:rPr>
                <w:rFonts w:ascii="Arial" w:hAnsi="Arial" w:cs="Arial"/>
                <w:sz w:val="20"/>
                <w:szCs w:val="20"/>
              </w:rPr>
            </w:pPr>
          </w:p>
          <w:p w:rsidR="00A31CAA" w:rsidP="00A31CAA" w:rsidRDefault="00A31CAA" w14:paraId="3F520DCC" w14:textId="12D6A72F">
            <w:pPr>
              <w:rPr>
                <w:rFonts w:ascii="Arial" w:hAnsi="Arial" w:cs="Arial"/>
                <w:sz w:val="20"/>
                <w:szCs w:val="20"/>
              </w:rPr>
            </w:pPr>
            <w:r>
              <w:rPr>
                <w:rFonts w:ascii="Arial" w:hAnsi="Arial" w:cs="Arial"/>
                <w:sz w:val="20"/>
                <w:szCs w:val="20"/>
              </w:rPr>
              <w:t>Contact Information:</w:t>
            </w:r>
          </w:p>
          <w:p w:rsidR="00A31CAA" w:rsidP="00A31CAA" w:rsidRDefault="00A31CAA" w14:paraId="4FD86CB2" w14:textId="7AE79ABC">
            <w:pPr>
              <w:rPr>
                <w:rFonts w:ascii="Arial" w:hAnsi="Arial" w:cs="Arial"/>
                <w:sz w:val="20"/>
                <w:szCs w:val="20"/>
              </w:rPr>
            </w:pPr>
            <w:r>
              <w:rPr>
                <w:rFonts w:ascii="Arial" w:hAnsi="Arial" w:cs="Arial"/>
                <w:sz w:val="20"/>
                <w:szCs w:val="20"/>
              </w:rPr>
              <w:t>Department Head Name</w:t>
            </w:r>
          </w:p>
          <w:p w:rsidR="00A31CAA" w:rsidP="00A31CAA" w:rsidRDefault="00A31CAA" w14:paraId="22280985" w14:textId="2352BAE3">
            <w:pPr>
              <w:rPr>
                <w:rFonts w:ascii="Arial" w:hAnsi="Arial" w:cs="Arial"/>
                <w:sz w:val="20"/>
                <w:szCs w:val="20"/>
              </w:rPr>
            </w:pPr>
            <w:r>
              <w:rPr>
                <w:rFonts w:ascii="Arial" w:hAnsi="Arial" w:cs="Arial"/>
                <w:sz w:val="20"/>
                <w:szCs w:val="20"/>
              </w:rPr>
              <w:t>Email</w:t>
            </w:r>
          </w:p>
          <w:p w:rsidR="00A31CAA" w:rsidP="00A31CAA" w:rsidRDefault="00A31CAA" w14:paraId="37D85A33" w14:textId="06725432">
            <w:pPr>
              <w:rPr>
                <w:rFonts w:ascii="Arial" w:hAnsi="Arial" w:cs="Arial"/>
                <w:sz w:val="20"/>
                <w:szCs w:val="20"/>
              </w:rPr>
            </w:pPr>
            <w:r>
              <w:rPr>
                <w:rFonts w:ascii="Arial" w:hAnsi="Arial" w:cs="Arial"/>
                <w:sz w:val="20"/>
                <w:szCs w:val="20"/>
              </w:rPr>
              <w:t>Phone Number</w:t>
            </w:r>
          </w:p>
          <w:p w:rsidR="00A31CAA" w:rsidP="00087E42" w:rsidRDefault="00A31CAA" w14:paraId="6CB62027" w14:textId="77777777">
            <w:pPr>
              <w:jc w:val="center"/>
              <w:rPr>
                <w:rFonts w:ascii="Arial" w:hAnsi="Arial" w:cs="Arial"/>
                <w:b/>
                <w:sz w:val="24"/>
                <w:szCs w:val="24"/>
              </w:rPr>
            </w:pPr>
          </w:p>
        </w:tc>
      </w:tr>
    </w:tbl>
    <w:p w:rsidRPr="00087E42" w:rsidR="00A31CAA" w:rsidP="00087E42" w:rsidRDefault="00A31CAA" w14:paraId="6EA8FDEB" w14:textId="77777777">
      <w:pPr>
        <w:spacing w:after="0" w:line="240" w:lineRule="auto"/>
        <w:ind w:left="720" w:hanging="720"/>
        <w:jc w:val="center"/>
        <w:rPr>
          <w:rFonts w:ascii="Arial" w:hAnsi="Arial" w:cs="Arial"/>
          <w:b/>
          <w:sz w:val="24"/>
          <w:szCs w:val="24"/>
        </w:rPr>
      </w:pPr>
    </w:p>
    <w:p w:rsidRPr="00B42EE4" w:rsidR="00CC454A" w:rsidP="0047585A" w:rsidRDefault="00613181" w14:paraId="33D2B68D" w14:textId="15A28FFD">
      <w:pPr>
        <w:pStyle w:val="Heading1"/>
        <w:rPr>
          <w:rFonts w:ascii="Arial" w:hAnsi="Arial" w:cs="Arial"/>
          <w:sz w:val="20"/>
          <w:szCs w:val="20"/>
        </w:rPr>
      </w:pPr>
      <w:bookmarkStart w:name="_Toc37077109" w:id="1"/>
      <w:r w:rsidRPr="00B42EE4">
        <w:rPr>
          <w:rFonts w:ascii="Arial" w:hAnsi="Arial" w:cs="Arial"/>
          <w:sz w:val="20"/>
          <w:szCs w:val="20"/>
        </w:rPr>
        <w:t xml:space="preserve">A </w:t>
      </w:r>
      <w:r w:rsidRPr="00B42EE4" w:rsidR="00052B1D">
        <w:rPr>
          <w:rFonts w:ascii="Arial" w:hAnsi="Arial" w:cs="Arial"/>
          <w:sz w:val="20"/>
          <w:szCs w:val="20"/>
        </w:rPr>
        <w:t>–</w:t>
      </w:r>
      <w:r w:rsidRPr="00B42EE4">
        <w:rPr>
          <w:rFonts w:ascii="Arial" w:hAnsi="Arial" w:cs="Arial"/>
          <w:sz w:val="20"/>
          <w:szCs w:val="20"/>
        </w:rPr>
        <w:t xml:space="preserve"> </w:t>
      </w:r>
      <w:r w:rsidRPr="00B42EE4" w:rsidR="00052B1D">
        <w:rPr>
          <w:rFonts w:ascii="Arial" w:hAnsi="Arial" w:cs="Arial"/>
          <w:sz w:val="20"/>
          <w:szCs w:val="20"/>
        </w:rPr>
        <w:t xml:space="preserve">Program </w:t>
      </w:r>
      <w:r w:rsidRPr="00B42EE4">
        <w:rPr>
          <w:rFonts w:ascii="Arial" w:hAnsi="Arial" w:cs="Arial"/>
          <w:sz w:val="20"/>
          <w:szCs w:val="20"/>
        </w:rPr>
        <w:t>Mission</w:t>
      </w:r>
      <w:bookmarkEnd w:id="1"/>
      <w:r w:rsidRPr="00B42EE4" w:rsidR="00052B1D">
        <w:rPr>
          <w:rFonts w:ascii="Arial" w:hAnsi="Arial" w:cs="Arial"/>
          <w:sz w:val="20"/>
          <w:szCs w:val="20"/>
        </w:rPr>
        <w:t xml:space="preserve"> and Context</w:t>
      </w:r>
    </w:p>
    <w:p w:rsidRPr="00B42EE4" w:rsidR="005F62E4" w:rsidP="000F4D4B" w:rsidRDefault="005F62E4" w14:paraId="08ABF730" w14:textId="36EB7CD9">
      <w:pPr>
        <w:spacing w:after="0" w:line="240" w:lineRule="auto"/>
        <w:rPr>
          <w:rFonts w:ascii="Arial" w:hAnsi="Arial" w:cs="Arial"/>
          <w:sz w:val="20"/>
          <w:szCs w:val="20"/>
        </w:rPr>
      </w:pPr>
      <w:r w:rsidRPr="00B42EE4">
        <w:rPr>
          <w:rFonts w:ascii="Arial" w:hAnsi="Arial" w:cs="Arial"/>
          <w:sz w:val="20"/>
          <w:szCs w:val="20"/>
        </w:rPr>
        <w:t xml:space="preserve">Provide the mission of the academic program: </w:t>
      </w:r>
    </w:p>
    <w:p w:rsidRPr="00B42EE4" w:rsidR="005F62E4" w:rsidP="000F4D4B" w:rsidRDefault="005F62E4" w14:paraId="41F7C8A8" w14:textId="77777777">
      <w:pPr>
        <w:spacing w:after="0" w:line="240" w:lineRule="auto"/>
        <w:rPr>
          <w:rFonts w:ascii="Arial" w:hAnsi="Arial" w:cs="Arial"/>
          <w:sz w:val="20"/>
          <w:szCs w:val="20"/>
        </w:rPr>
      </w:pPr>
    </w:p>
    <w:p w:rsidRPr="00B42EE4" w:rsidR="00517F27" w:rsidP="000F4D4B" w:rsidRDefault="00052B1D" w14:paraId="09B38670" w14:textId="2CD529A9">
      <w:pPr>
        <w:spacing w:after="0" w:line="240" w:lineRule="auto"/>
        <w:rPr>
          <w:rFonts w:ascii="Arial" w:hAnsi="Arial" w:cs="Arial"/>
          <w:sz w:val="20"/>
          <w:szCs w:val="20"/>
        </w:rPr>
      </w:pPr>
      <w:r w:rsidRPr="00B42EE4">
        <w:rPr>
          <w:rFonts w:ascii="Arial" w:hAnsi="Arial" w:cs="Arial"/>
          <w:sz w:val="20"/>
          <w:szCs w:val="20"/>
        </w:rPr>
        <w:t xml:space="preserve">Describe how your program supports the mission and vision of McNeese State University: </w:t>
      </w:r>
    </w:p>
    <w:p w:rsidRPr="00B42EE4" w:rsidR="00052B1D" w:rsidP="000F4D4B" w:rsidRDefault="00052B1D" w14:paraId="5EBA6405" w14:textId="7B807272">
      <w:pPr>
        <w:spacing w:after="0" w:line="240" w:lineRule="auto"/>
        <w:rPr>
          <w:rFonts w:ascii="Arial" w:hAnsi="Arial" w:cs="Arial"/>
          <w:sz w:val="20"/>
          <w:szCs w:val="20"/>
        </w:rPr>
      </w:pPr>
    </w:p>
    <w:p w:rsidRPr="00B42EE4" w:rsidR="00D53D4E" w:rsidP="00E9225C" w:rsidRDefault="00D53D4E" w14:paraId="2B1DA58E" w14:textId="38F0138B">
      <w:pPr>
        <w:pStyle w:val="Heading2"/>
        <w:rPr>
          <w:rFonts w:ascii="Arial" w:hAnsi="Arial" w:cs="Arial"/>
          <w:noProof/>
          <w:sz w:val="20"/>
          <w:szCs w:val="20"/>
        </w:rPr>
      </w:pPr>
      <w:bookmarkStart w:name="_Toc37077112" w:id="2"/>
      <w:r w:rsidRPr="00B42EE4">
        <w:rPr>
          <w:rFonts w:ascii="Arial" w:hAnsi="Arial" w:cs="Arial"/>
          <w:sz w:val="20"/>
          <w:szCs w:val="20"/>
        </w:rPr>
        <w:t xml:space="preserve">B </w:t>
      </w:r>
      <w:r w:rsidRPr="00B42EE4" w:rsidR="00F420D0">
        <w:rPr>
          <w:rFonts w:ascii="Arial" w:hAnsi="Arial" w:cs="Arial"/>
          <w:sz w:val="20"/>
          <w:szCs w:val="20"/>
        </w:rPr>
        <w:t>–</w:t>
      </w:r>
      <w:r w:rsidRPr="00B42EE4">
        <w:rPr>
          <w:rFonts w:ascii="Arial" w:hAnsi="Arial" w:cs="Arial"/>
          <w:sz w:val="20"/>
          <w:szCs w:val="20"/>
        </w:rPr>
        <w:t xml:space="preserve"> Faculty</w:t>
      </w:r>
      <w:bookmarkEnd w:id="2"/>
      <w:r w:rsidRPr="00B42EE4" w:rsidR="00F420D0">
        <w:rPr>
          <w:rFonts w:ascii="Arial" w:hAnsi="Arial" w:cs="Arial"/>
          <w:sz w:val="20"/>
          <w:szCs w:val="20"/>
        </w:rPr>
        <w:t xml:space="preserve"> </w:t>
      </w:r>
    </w:p>
    <w:p w:rsidRPr="00B42EE4" w:rsidR="00AA6069" w:rsidP="0047585A" w:rsidRDefault="00AA6069" w14:paraId="62B9E986" w14:textId="576C5939">
      <w:pPr>
        <w:pStyle w:val="Heading2"/>
        <w:rPr>
          <w:rFonts w:ascii="Arial" w:hAnsi="Arial" w:cs="Arial"/>
          <w:sz w:val="20"/>
          <w:szCs w:val="20"/>
        </w:rPr>
      </w:pPr>
      <w:bookmarkStart w:name="_Toc37077113" w:id="3"/>
      <w:r w:rsidRPr="00B42EE4">
        <w:rPr>
          <w:rFonts w:ascii="Arial" w:hAnsi="Arial" w:cs="Arial"/>
          <w:sz w:val="20"/>
          <w:szCs w:val="20"/>
        </w:rPr>
        <w:t>B.1 Faculty Qualifications</w:t>
      </w:r>
      <w:bookmarkEnd w:id="3"/>
    </w:p>
    <w:p w:rsidRPr="00A31CAA" w:rsidR="007C370B" w:rsidP="007C370B" w:rsidRDefault="00357880" w14:paraId="18357808" w14:textId="52C8E3DC">
      <w:pPr>
        <w:spacing w:after="0" w:line="276" w:lineRule="auto"/>
        <w:rPr>
          <w:rFonts w:ascii="Arial" w:hAnsi="Arial" w:cs="Arial"/>
          <w:sz w:val="20"/>
          <w:szCs w:val="20"/>
        </w:rPr>
      </w:pPr>
      <w:r w:rsidRPr="00B42EE4">
        <w:rPr>
          <w:rFonts w:ascii="Arial" w:hAnsi="Arial" w:cs="Arial"/>
          <w:sz w:val="20"/>
          <w:szCs w:val="20"/>
          <w:highlight w:val="cyan"/>
        </w:rPr>
        <w:t>IRE will provide</w:t>
      </w:r>
      <w:r w:rsidRPr="00B42EE4">
        <w:rPr>
          <w:rFonts w:ascii="Arial" w:hAnsi="Arial" w:cs="Arial"/>
          <w:sz w:val="20"/>
          <w:szCs w:val="20"/>
        </w:rPr>
        <w:t xml:space="preserve"> the academic department with its current faculty roster with qualifications. </w:t>
      </w:r>
      <w:r w:rsidRPr="00B42EE4" w:rsidR="00537AF1">
        <w:rPr>
          <w:rFonts w:ascii="Arial" w:hAnsi="Arial" w:cs="Arial"/>
          <w:sz w:val="20"/>
          <w:szCs w:val="20"/>
        </w:rPr>
        <w:t>Please ensure it is correct and current</w:t>
      </w:r>
      <w:r w:rsidRPr="00B42EE4" w:rsidR="005F62E4">
        <w:rPr>
          <w:rFonts w:ascii="Arial" w:hAnsi="Arial" w:cs="Arial"/>
          <w:sz w:val="20"/>
          <w:szCs w:val="20"/>
        </w:rPr>
        <w:t>.</w:t>
      </w:r>
      <w:r w:rsidRPr="00B42EE4" w:rsidR="00537AF1">
        <w:rPr>
          <w:rFonts w:ascii="Arial" w:hAnsi="Arial" w:cs="Arial"/>
          <w:sz w:val="20"/>
          <w:szCs w:val="20"/>
        </w:rPr>
        <w:t xml:space="preserve"> </w:t>
      </w:r>
    </w:p>
    <w:p w:rsidRPr="00B42EE4" w:rsidR="005F62E4" w:rsidP="0047585A" w:rsidRDefault="005F62E4" w14:paraId="6F268FEA" w14:textId="77777777">
      <w:pPr>
        <w:pStyle w:val="Heading2"/>
        <w:rPr>
          <w:rFonts w:ascii="Arial" w:hAnsi="Arial" w:cs="Arial"/>
          <w:sz w:val="20"/>
          <w:szCs w:val="20"/>
        </w:rPr>
      </w:pPr>
      <w:bookmarkStart w:name="_Toc37077114" w:id="4"/>
    </w:p>
    <w:p w:rsidRPr="00B42EE4" w:rsidR="00CC454A" w:rsidP="0047585A" w:rsidRDefault="0037554C" w14:paraId="22CBDC64" w14:textId="39ACB18F">
      <w:pPr>
        <w:pStyle w:val="Heading2"/>
        <w:rPr>
          <w:rFonts w:ascii="Arial" w:hAnsi="Arial" w:cs="Arial"/>
          <w:sz w:val="20"/>
          <w:szCs w:val="20"/>
        </w:rPr>
      </w:pPr>
      <w:r w:rsidRPr="00B42EE4">
        <w:rPr>
          <w:rFonts w:ascii="Arial" w:hAnsi="Arial" w:cs="Arial"/>
          <w:sz w:val="20"/>
          <w:szCs w:val="20"/>
        </w:rPr>
        <w:t>B.</w:t>
      </w:r>
      <w:r w:rsidRPr="00B42EE4" w:rsidR="00562C66">
        <w:rPr>
          <w:rFonts w:ascii="Arial" w:hAnsi="Arial" w:cs="Arial"/>
          <w:sz w:val="20"/>
          <w:szCs w:val="20"/>
        </w:rPr>
        <w:t>2</w:t>
      </w:r>
      <w:r w:rsidRPr="00B42EE4">
        <w:rPr>
          <w:rFonts w:ascii="Arial" w:hAnsi="Arial" w:cs="Arial"/>
          <w:sz w:val="20"/>
          <w:szCs w:val="20"/>
        </w:rPr>
        <w:t xml:space="preserve"> Faculty Scholarship</w:t>
      </w:r>
      <w:bookmarkEnd w:id="4"/>
      <w:r w:rsidRPr="00B42EE4" w:rsidR="00AF07C0">
        <w:rPr>
          <w:rFonts w:ascii="Arial" w:hAnsi="Arial" w:cs="Arial"/>
          <w:sz w:val="20"/>
          <w:szCs w:val="20"/>
        </w:rPr>
        <w:t xml:space="preserve"> </w:t>
      </w:r>
    </w:p>
    <w:p w:rsidR="00CC454A" w:rsidP="000F4D4B" w:rsidRDefault="0037554C" w14:paraId="5F96FE7B" w14:textId="2878D6B5">
      <w:pPr>
        <w:spacing w:after="0" w:line="276" w:lineRule="auto"/>
        <w:rPr>
          <w:rFonts w:ascii="Arial" w:hAnsi="Arial" w:cs="Arial"/>
          <w:sz w:val="20"/>
          <w:szCs w:val="20"/>
        </w:rPr>
      </w:pPr>
      <w:r w:rsidRPr="00B42EE4">
        <w:rPr>
          <w:rFonts w:ascii="Arial" w:hAnsi="Arial" w:cs="Arial"/>
          <w:sz w:val="20"/>
          <w:szCs w:val="20"/>
        </w:rPr>
        <w:t>Provide</w:t>
      </w:r>
      <w:r w:rsidRPr="00B42EE4" w:rsidR="00357880">
        <w:rPr>
          <w:rFonts w:ascii="Arial" w:hAnsi="Arial" w:cs="Arial"/>
          <w:sz w:val="20"/>
          <w:szCs w:val="20"/>
        </w:rPr>
        <w:t xml:space="preserve"> </w:t>
      </w:r>
      <w:r w:rsidRPr="00B42EE4">
        <w:rPr>
          <w:rFonts w:ascii="Arial" w:hAnsi="Arial" w:cs="Arial"/>
          <w:sz w:val="20"/>
          <w:szCs w:val="20"/>
        </w:rPr>
        <w:t>a comprehensive record of faculty scholarship</w:t>
      </w:r>
      <w:r w:rsidR="00973AF8">
        <w:rPr>
          <w:rFonts w:ascii="Arial" w:hAnsi="Arial" w:cs="Arial"/>
          <w:sz w:val="20"/>
          <w:szCs w:val="20"/>
        </w:rPr>
        <w:t xml:space="preserve"> and other</w:t>
      </w:r>
      <w:r w:rsidRPr="00B42EE4">
        <w:rPr>
          <w:rFonts w:ascii="Arial" w:hAnsi="Arial" w:cs="Arial"/>
          <w:sz w:val="20"/>
          <w:szCs w:val="20"/>
        </w:rPr>
        <w:t xml:space="preserve"> faculty accomplishments that have enhanced your program (e.g., discipline-related service, awards and recognitions, honors, significant leadership in the discipline, etc.).</w:t>
      </w:r>
    </w:p>
    <w:p w:rsidRPr="00B42EE4" w:rsidR="00087E42" w:rsidP="000F4D4B" w:rsidRDefault="00087E42" w14:paraId="719C6BFA" w14:textId="77777777">
      <w:pPr>
        <w:spacing w:after="0" w:line="276" w:lineRule="auto"/>
        <w:rPr>
          <w:rFonts w:ascii="Arial" w:hAnsi="Arial" w:cs="Arial"/>
          <w:sz w:val="20"/>
          <w:szCs w:val="20"/>
        </w:rPr>
      </w:pPr>
    </w:p>
    <w:p w:rsidRPr="00B42EE4" w:rsidR="00087E42" w:rsidP="00087E42" w:rsidRDefault="00087E42" w14:paraId="45C6EC11" w14:textId="77777777">
      <w:pPr>
        <w:spacing w:after="0" w:line="276" w:lineRule="auto"/>
        <w:rPr>
          <w:rFonts w:ascii="Arial" w:hAnsi="Arial" w:cs="Arial"/>
          <w:sz w:val="20"/>
          <w:szCs w:val="20"/>
        </w:rPr>
      </w:pPr>
      <w:r w:rsidRPr="00B42EE4">
        <w:rPr>
          <w:rFonts w:ascii="Arial" w:hAnsi="Arial" w:cs="Arial"/>
          <w:sz w:val="20"/>
          <w:szCs w:val="20"/>
        </w:rPr>
        <w:t xml:space="preserve">Describe departmental requirements and expectations for scholarship. Analyze the faculty’s ability to meet requirements and expectations. What changes or modifications would improve scholarship production?  </w:t>
      </w:r>
    </w:p>
    <w:p w:rsidRPr="00B42EE4" w:rsidR="0027656C" w:rsidP="0027656C" w:rsidRDefault="0027656C" w14:paraId="220A416F" w14:textId="64DEFE6C">
      <w:pPr>
        <w:spacing w:after="0" w:line="276" w:lineRule="auto"/>
        <w:rPr>
          <w:rFonts w:ascii="Arial" w:hAnsi="Arial" w:cs="Arial"/>
          <w:sz w:val="20"/>
          <w:szCs w:val="20"/>
        </w:rPr>
      </w:pPr>
    </w:p>
    <w:p w:rsidRPr="00B42EE4" w:rsidR="00D84BDA" w:rsidP="0027656C" w:rsidRDefault="00D84BDA" w14:paraId="59D3664D" w14:textId="63FF7475">
      <w:pPr>
        <w:spacing w:after="0" w:line="276" w:lineRule="auto"/>
        <w:rPr>
          <w:rFonts w:ascii="Arial" w:hAnsi="Arial" w:cs="Arial"/>
          <w:b/>
          <w:bCs/>
          <w:sz w:val="20"/>
          <w:szCs w:val="20"/>
        </w:rPr>
      </w:pPr>
      <w:r w:rsidRPr="00B42EE4">
        <w:rPr>
          <w:rFonts w:ascii="Arial" w:hAnsi="Arial" w:cs="Arial"/>
          <w:b/>
          <w:bCs/>
          <w:sz w:val="20"/>
          <w:szCs w:val="20"/>
        </w:rPr>
        <w:t>B.</w:t>
      </w:r>
      <w:r w:rsidRPr="00B42EE4" w:rsidR="00562C66">
        <w:rPr>
          <w:rFonts w:ascii="Arial" w:hAnsi="Arial" w:cs="Arial"/>
          <w:b/>
          <w:bCs/>
          <w:sz w:val="20"/>
          <w:szCs w:val="20"/>
        </w:rPr>
        <w:t>3</w:t>
      </w:r>
      <w:r w:rsidRPr="00B42EE4">
        <w:rPr>
          <w:rFonts w:ascii="Arial" w:hAnsi="Arial" w:cs="Arial"/>
          <w:b/>
          <w:bCs/>
          <w:sz w:val="20"/>
          <w:szCs w:val="20"/>
        </w:rPr>
        <w:t xml:space="preserve"> Workload</w:t>
      </w:r>
    </w:p>
    <w:p w:rsidRPr="00B42EE4" w:rsidR="00D84BDA" w:rsidP="0027656C" w:rsidRDefault="00D84BDA" w14:paraId="518CAD6D" w14:textId="0BEE0233">
      <w:pPr>
        <w:spacing w:after="0" w:line="276" w:lineRule="auto"/>
        <w:rPr>
          <w:rFonts w:ascii="Arial" w:hAnsi="Arial" w:cs="Arial"/>
          <w:sz w:val="20"/>
          <w:szCs w:val="20"/>
        </w:rPr>
      </w:pPr>
      <w:r w:rsidRPr="00B42EE4">
        <w:rPr>
          <w:rFonts w:ascii="Arial" w:hAnsi="Arial" w:cs="Arial"/>
          <w:sz w:val="20"/>
          <w:szCs w:val="20"/>
          <w:highlight w:val="cyan"/>
        </w:rPr>
        <w:t>IRE will provide</w:t>
      </w:r>
      <w:r w:rsidRPr="00B42EE4">
        <w:rPr>
          <w:rFonts w:ascii="Arial" w:hAnsi="Arial" w:cs="Arial"/>
          <w:sz w:val="20"/>
          <w:szCs w:val="20"/>
        </w:rPr>
        <w:t xml:space="preserve"> </w:t>
      </w:r>
      <w:r w:rsidR="005A6B3E">
        <w:rPr>
          <w:rFonts w:ascii="Arial" w:hAnsi="Arial" w:cs="Arial"/>
          <w:sz w:val="20"/>
          <w:szCs w:val="20"/>
        </w:rPr>
        <w:t>five</w:t>
      </w:r>
      <w:r w:rsidRPr="00B42EE4" w:rsidR="005A6B3E">
        <w:rPr>
          <w:rFonts w:ascii="Arial" w:hAnsi="Arial" w:cs="Arial"/>
          <w:sz w:val="20"/>
          <w:szCs w:val="20"/>
        </w:rPr>
        <w:t xml:space="preserve"> </w:t>
      </w:r>
      <w:r w:rsidRPr="00B42EE4">
        <w:rPr>
          <w:rFonts w:ascii="Arial" w:hAnsi="Arial" w:cs="Arial"/>
          <w:sz w:val="20"/>
          <w:szCs w:val="20"/>
        </w:rPr>
        <w:t>years of faculty workload data</w:t>
      </w:r>
      <w:r w:rsidR="005A6B3E">
        <w:rPr>
          <w:rFonts w:ascii="Arial" w:hAnsi="Arial" w:cs="Arial"/>
          <w:sz w:val="20"/>
          <w:szCs w:val="20"/>
        </w:rPr>
        <w:t>—</w:t>
      </w:r>
      <w:r w:rsidRPr="00B42EE4">
        <w:rPr>
          <w:rFonts w:ascii="Arial" w:hAnsi="Arial" w:cs="Arial"/>
          <w:sz w:val="20"/>
          <w:szCs w:val="20"/>
        </w:rPr>
        <w:t>including overload</w:t>
      </w:r>
      <w:r w:rsidR="005A6B3E">
        <w:rPr>
          <w:rFonts w:ascii="Arial" w:hAnsi="Arial" w:cs="Arial"/>
          <w:sz w:val="20"/>
          <w:szCs w:val="20"/>
        </w:rPr>
        <w:t>—</w:t>
      </w:r>
      <w:r w:rsidRPr="00B42EE4" w:rsidR="0015349F">
        <w:rPr>
          <w:rFonts w:ascii="Arial" w:hAnsi="Arial" w:cs="Arial"/>
          <w:sz w:val="20"/>
          <w:szCs w:val="20"/>
        </w:rPr>
        <w:t>disaggregated by rank</w:t>
      </w:r>
      <w:r w:rsidRPr="00B42EE4">
        <w:rPr>
          <w:rFonts w:ascii="Arial" w:hAnsi="Arial" w:cs="Arial"/>
          <w:sz w:val="20"/>
          <w:szCs w:val="20"/>
        </w:rPr>
        <w:t>. I</w:t>
      </w:r>
      <w:r w:rsidRPr="00B42EE4" w:rsidR="0015349F">
        <w:rPr>
          <w:rFonts w:ascii="Arial" w:hAnsi="Arial" w:cs="Arial"/>
          <w:sz w:val="20"/>
          <w:szCs w:val="20"/>
        </w:rPr>
        <w:t xml:space="preserve">s workload distribution appropriate with respect to faculty rank? How does </w:t>
      </w:r>
      <w:r w:rsidR="005A6B3E">
        <w:rPr>
          <w:rFonts w:ascii="Arial" w:hAnsi="Arial" w:cs="Arial"/>
          <w:sz w:val="20"/>
          <w:szCs w:val="20"/>
        </w:rPr>
        <w:t xml:space="preserve">your </w:t>
      </w:r>
      <w:r w:rsidRPr="00B42EE4" w:rsidR="0015349F">
        <w:rPr>
          <w:rFonts w:ascii="Arial" w:hAnsi="Arial" w:cs="Arial"/>
          <w:sz w:val="20"/>
          <w:szCs w:val="20"/>
        </w:rPr>
        <w:t xml:space="preserve">workload </w:t>
      </w:r>
      <w:r w:rsidR="005A6B3E">
        <w:rPr>
          <w:rFonts w:ascii="Arial" w:hAnsi="Arial" w:cs="Arial"/>
          <w:sz w:val="20"/>
          <w:szCs w:val="20"/>
        </w:rPr>
        <w:t xml:space="preserve">distribution </w:t>
      </w:r>
      <w:r w:rsidRPr="00B42EE4" w:rsidR="0015349F">
        <w:rPr>
          <w:rFonts w:ascii="Arial" w:hAnsi="Arial" w:cs="Arial"/>
          <w:sz w:val="20"/>
          <w:szCs w:val="20"/>
        </w:rPr>
        <w:t xml:space="preserve">contribute to or detract from faculty effectiveness? </w:t>
      </w:r>
      <w:r w:rsidRPr="00B42EE4">
        <w:rPr>
          <w:rFonts w:ascii="Arial" w:hAnsi="Arial" w:cs="Arial"/>
          <w:sz w:val="20"/>
          <w:szCs w:val="20"/>
        </w:rPr>
        <w:t xml:space="preserve"> </w:t>
      </w:r>
    </w:p>
    <w:p w:rsidRPr="00B42EE4" w:rsidR="00D84BDA" w:rsidP="0027656C" w:rsidRDefault="00D84BDA" w14:paraId="460FC295" w14:textId="77777777">
      <w:pPr>
        <w:spacing w:after="0" w:line="276" w:lineRule="auto"/>
        <w:rPr>
          <w:rFonts w:ascii="Arial" w:hAnsi="Arial" w:cs="Arial"/>
          <w:sz w:val="20"/>
          <w:szCs w:val="20"/>
        </w:rPr>
      </w:pPr>
    </w:p>
    <w:p w:rsidRPr="00B42EE4" w:rsidR="001F5991" w:rsidP="0047585A" w:rsidRDefault="001F5991" w14:paraId="172F562A" w14:textId="3759F56E">
      <w:pPr>
        <w:pStyle w:val="Heading2"/>
        <w:rPr>
          <w:rFonts w:ascii="Arial" w:hAnsi="Arial" w:cs="Arial"/>
          <w:sz w:val="20"/>
          <w:szCs w:val="20"/>
        </w:rPr>
      </w:pPr>
      <w:bookmarkStart w:name="_Toc37077124" w:id="5"/>
      <w:r w:rsidRPr="00B42EE4">
        <w:rPr>
          <w:rFonts w:ascii="Arial" w:hAnsi="Arial" w:cs="Arial"/>
          <w:sz w:val="20"/>
          <w:szCs w:val="20"/>
        </w:rPr>
        <w:t>B.</w:t>
      </w:r>
      <w:r w:rsidRPr="00B42EE4" w:rsidR="00562C66">
        <w:rPr>
          <w:rFonts w:ascii="Arial" w:hAnsi="Arial" w:cs="Arial"/>
          <w:sz w:val="20"/>
          <w:szCs w:val="20"/>
        </w:rPr>
        <w:t>4</w:t>
      </w:r>
      <w:r w:rsidRPr="00B42EE4">
        <w:rPr>
          <w:rFonts w:ascii="Arial" w:hAnsi="Arial" w:cs="Arial"/>
          <w:sz w:val="20"/>
          <w:szCs w:val="20"/>
        </w:rPr>
        <w:t xml:space="preserve"> </w:t>
      </w:r>
      <w:r w:rsidRPr="00B42EE4" w:rsidR="0015349F">
        <w:rPr>
          <w:rFonts w:ascii="Arial" w:hAnsi="Arial" w:cs="Arial"/>
          <w:sz w:val="20"/>
          <w:szCs w:val="20"/>
        </w:rPr>
        <w:t>Evaluation</w:t>
      </w:r>
      <w:r w:rsidRPr="00B42EE4">
        <w:rPr>
          <w:rFonts w:ascii="Arial" w:hAnsi="Arial" w:cs="Arial"/>
          <w:sz w:val="20"/>
          <w:szCs w:val="20"/>
        </w:rPr>
        <w:t xml:space="preserve"> of Teaching Effectiveness</w:t>
      </w:r>
      <w:bookmarkEnd w:id="5"/>
    </w:p>
    <w:p w:rsidRPr="00B42EE4" w:rsidR="001F5991" w:rsidP="00BC7B37" w:rsidRDefault="00D84BDA" w14:paraId="44C96A3C" w14:textId="21A6B6F2">
      <w:pPr>
        <w:spacing w:after="0" w:line="276" w:lineRule="auto"/>
        <w:rPr>
          <w:rFonts w:ascii="Arial" w:hAnsi="Arial" w:cs="Arial"/>
          <w:sz w:val="20"/>
          <w:szCs w:val="20"/>
        </w:rPr>
      </w:pPr>
      <w:r w:rsidRPr="00B42EE4">
        <w:rPr>
          <w:rFonts w:ascii="Arial" w:hAnsi="Arial" w:cs="Arial"/>
          <w:sz w:val="20"/>
          <w:szCs w:val="20"/>
        </w:rPr>
        <w:t xml:space="preserve">Discuss approaches taken to </w:t>
      </w:r>
      <w:r w:rsidRPr="00B42EE4" w:rsidR="0015349F">
        <w:rPr>
          <w:rFonts w:ascii="Arial" w:hAnsi="Arial" w:cs="Arial"/>
          <w:sz w:val="20"/>
          <w:szCs w:val="20"/>
        </w:rPr>
        <w:t xml:space="preserve">evaluate teaching effectiveness </w:t>
      </w:r>
      <w:r w:rsidRPr="00B42EE4" w:rsidR="00C4774E">
        <w:rPr>
          <w:rFonts w:ascii="Arial" w:hAnsi="Arial" w:cs="Arial"/>
          <w:sz w:val="20"/>
          <w:szCs w:val="20"/>
        </w:rPr>
        <w:t>in all delivery modes and locations</w:t>
      </w:r>
      <w:r w:rsidR="005A6B3E">
        <w:rPr>
          <w:rFonts w:ascii="Arial" w:hAnsi="Arial" w:cs="Arial"/>
          <w:sz w:val="20"/>
          <w:szCs w:val="20"/>
        </w:rPr>
        <w:t xml:space="preserve"> (including visiting lecturers)</w:t>
      </w:r>
      <w:r w:rsidRPr="00B42EE4" w:rsidR="00C4774E">
        <w:rPr>
          <w:rFonts w:ascii="Arial" w:hAnsi="Arial" w:cs="Arial"/>
          <w:sz w:val="20"/>
          <w:szCs w:val="20"/>
        </w:rPr>
        <w:t xml:space="preserve">. </w:t>
      </w:r>
      <w:r w:rsidRPr="00B42EE4" w:rsidR="0015349F">
        <w:rPr>
          <w:rFonts w:ascii="Arial" w:hAnsi="Arial" w:cs="Arial"/>
          <w:sz w:val="20"/>
          <w:szCs w:val="20"/>
        </w:rPr>
        <w:t xml:space="preserve">How do you use SEI results to evaluate faculty performance? What other evaluative measures do you use? </w:t>
      </w:r>
    </w:p>
    <w:p w:rsidR="001F5991" w:rsidP="00ED7714" w:rsidRDefault="001F5991" w14:paraId="7DFD4806" w14:textId="7C0A4AE0">
      <w:pPr>
        <w:spacing w:after="0" w:line="276" w:lineRule="auto"/>
        <w:jc w:val="both"/>
        <w:rPr>
          <w:rFonts w:ascii="Arial" w:hAnsi="Arial" w:cs="Arial"/>
          <w:sz w:val="20"/>
          <w:szCs w:val="20"/>
        </w:rPr>
      </w:pPr>
    </w:p>
    <w:p w:rsidR="00087E42" w:rsidP="00087E42" w:rsidRDefault="00087E42" w14:paraId="1F465A41" w14:textId="77777777">
      <w:pPr>
        <w:spacing w:after="0" w:line="276" w:lineRule="auto"/>
        <w:rPr>
          <w:rFonts w:ascii="Arial" w:hAnsi="Arial" w:cs="Arial"/>
          <w:b/>
          <w:bCs/>
          <w:sz w:val="20"/>
          <w:szCs w:val="20"/>
        </w:rPr>
      </w:pPr>
      <w:r>
        <w:rPr>
          <w:rFonts w:ascii="Arial" w:hAnsi="Arial" w:cs="Arial"/>
          <w:b/>
          <w:bCs/>
          <w:sz w:val="20"/>
          <w:szCs w:val="20"/>
        </w:rPr>
        <w:t>B.5 Faculty Development</w:t>
      </w:r>
    </w:p>
    <w:p w:rsidRPr="00A31CAA" w:rsidR="00087E42" w:rsidP="00087E42" w:rsidRDefault="00087E42" w14:paraId="14D442C3" w14:textId="084A2B0B">
      <w:pPr>
        <w:spacing w:after="0" w:line="276" w:lineRule="auto"/>
        <w:rPr>
          <w:rFonts w:ascii="Arial" w:hAnsi="Arial" w:cs="Arial"/>
          <w:sz w:val="20"/>
          <w:szCs w:val="20"/>
        </w:rPr>
      </w:pPr>
      <w:r w:rsidRPr="00B42EE4">
        <w:rPr>
          <w:rFonts w:ascii="Arial" w:hAnsi="Arial" w:cs="Arial"/>
          <w:sz w:val="20"/>
          <w:szCs w:val="20"/>
        </w:rPr>
        <w:t>Id</w:t>
      </w:r>
      <w:r w:rsidRPr="00A31CAA">
        <w:rPr>
          <w:rFonts w:ascii="Arial" w:hAnsi="Arial" w:cs="Arial"/>
          <w:sz w:val="20"/>
          <w:szCs w:val="20"/>
        </w:rPr>
        <w:t xml:space="preserve">entify resources, mentoring programs, or other services provided or made available by the department to ensure faculty development. What changes, if any, should be implemented to ensure faculty effectiveness? Identify any needs related to faculty </w:t>
      </w:r>
      <w:r w:rsidR="00C838D3">
        <w:rPr>
          <w:rFonts w:ascii="Arial" w:hAnsi="Arial" w:cs="Arial"/>
          <w:sz w:val="20"/>
          <w:szCs w:val="20"/>
        </w:rPr>
        <w:t xml:space="preserve">development </w:t>
      </w:r>
      <w:r w:rsidRPr="00A31CAA">
        <w:rPr>
          <w:rFonts w:ascii="Arial" w:hAnsi="Arial" w:cs="Arial"/>
          <w:sz w:val="20"/>
          <w:szCs w:val="20"/>
        </w:rPr>
        <w:t>that impact delivery of a high-quality program.</w:t>
      </w:r>
    </w:p>
    <w:p w:rsidRPr="00A31CAA" w:rsidR="00087E42" w:rsidP="00ED7714" w:rsidRDefault="00087E42" w14:paraId="31E7632B" w14:textId="77777777">
      <w:pPr>
        <w:spacing w:after="0" w:line="276" w:lineRule="auto"/>
        <w:jc w:val="both"/>
        <w:rPr>
          <w:rFonts w:ascii="Arial" w:hAnsi="Arial" w:cs="Arial"/>
          <w:sz w:val="20"/>
          <w:szCs w:val="20"/>
        </w:rPr>
      </w:pPr>
    </w:p>
    <w:p w:rsidRPr="00A31CAA" w:rsidR="001F5991" w:rsidP="0047585A" w:rsidRDefault="001F5991" w14:paraId="78C11246" w14:textId="005B378B">
      <w:pPr>
        <w:pStyle w:val="Heading2"/>
        <w:rPr>
          <w:rFonts w:ascii="Arial" w:hAnsi="Arial" w:cs="Arial"/>
          <w:sz w:val="20"/>
          <w:szCs w:val="20"/>
        </w:rPr>
      </w:pPr>
      <w:bookmarkStart w:name="_Toc37077125" w:id="6"/>
      <w:r w:rsidRPr="00A31CAA">
        <w:rPr>
          <w:rFonts w:ascii="Arial" w:hAnsi="Arial" w:cs="Arial"/>
          <w:sz w:val="20"/>
          <w:szCs w:val="20"/>
        </w:rPr>
        <w:lastRenderedPageBreak/>
        <w:t>B.</w:t>
      </w:r>
      <w:r w:rsidRPr="00A31CAA" w:rsidR="00087E42">
        <w:rPr>
          <w:rFonts w:ascii="Arial" w:hAnsi="Arial" w:cs="Arial"/>
          <w:sz w:val="20"/>
          <w:szCs w:val="20"/>
        </w:rPr>
        <w:t>6</w:t>
      </w:r>
      <w:r w:rsidRPr="00A31CAA">
        <w:rPr>
          <w:rFonts w:ascii="Arial" w:hAnsi="Arial" w:cs="Arial"/>
          <w:sz w:val="20"/>
          <w:szCs w:val="20"/>
        </w:rPr>
        <w:t xml:space="preserve"> Faculty </w:t>
      </w:r>
      <w:bookmarkEnd w:id="6"/>
      <w:r w:rsidR="007C370B">
        <w:rPr>
          <w:rFonts w:ascii="Arial" w:hAnsi="Arial" w:cs="Arial"/>
          <w:sz w:val="20"/>
          <w:szCs w:val="20"/>
        </w:rPr>
        <w:t>Diversity</w:t>
      </w:r>
    </w:p>
    <w:p w:rsidRPr="00A31CAA" w:rsidR="00D84BDA" w:rsidP="0022431C" w:rsidRDefault="00D84BDA" w14:paraId="73DBCC8F" w14:textId="6399A400">
      <w:pPr>
        <w:spacing w:after="0" w:line="276" w:lineRule="auto"/>
        <w:rPr>
          <w:rFonts w:ascii="Arial" w:hAnsi="Arial" w:cs="Arial"/>
          <w:sz w:val="20"/>
          <w:szCs w:val="20"/>
        </w:rPr>
      </w:pPr>
      <w:commentRangeStart w:id="7"/>
      <w:commentRangeStart w:id="8"/>
      <w:r w:rsidRPr="00A31CAA">
        <w:rPr>
          <w:rFonts w:ascii="Arial" w:hAnsi="Arial" w:cs="Arial"/>
          <w:sz w:val="20"/>
          <w:szCs w:val="20"/>
        </w:rPr>
        <w:t xml:space="preserve">Comment on the composition of your faculty in terms of </w:t>
      </w:r>
      <w:r w:rsidRPr="00A31CAA" w:rsidR="0015349F">
        <w:rPr>
          <w:rFonts w:ascii="Arial" w:hAnsi="Arial" w:cs="Arial"/>
          <w:sz w:val="20"/>
          <w:szCs w:val="20"/>
        </w:rPr>
        <w:t xml:space="preserve">racial, ethnic, and gender </w:t>
      </w:r>
      <w:r w:rsidRPr="00A31CAA">
        <w:rPr>
          <w:rFonts w:ascii="Arial" w:hAnsi="Arial" w:cs="Arial"/>
          <w:sz w:val="20"/>
          <w:szCs w:val="20"/>
        </w:rPr>
        <w:t>diversity.</w:t>
      </w:r>
      <w:r w:rsidRPr="00A31CAA" w:rsidR="001F5991">
        <w:rPr>
          <w:rFonts w:ascii="Arial" w:hAnsi="Arial" w:cs="Arial"/>
          <w:sz w:val="20"/>
          <w:szCs w:val="20"/>
        </w:rPr>
        <w:t xml:space="preserve"> </w:t>
      </w:r>
      <w:commentRangeEnd w:id="7"/>
      <w:r w:rsidR="00C838D3">
        <w:rPr>
          <w:rStyle w:val="CommentReference"/>
        </w:rPr>
        <w:commentReference w:id="7"/>
      </w:r>
      <w:commentRangeEnd w:id="8"/>
      <w:r w:rsidR="00EE3E0F">
        <w:rPr>
          <w:rStyle w:val="CommentReference"/>
        </w:rPr>
        <w:commentReference w:id="8"/>
      </w:r>
    </w:p>
    <w:p w:rsidRPr="00A31CAA" w:rsidR="0082401C" w:rsidP="0022431C" w:rsidRDefault="0082401C" w14:paraId="28C301A0" w14:textId="77777777">
      <w:pPr>
        <w:spacing w:after="0" w:line="276" w:lineRule="auto"/>
        <w:rPr>
          <w:rFonts w:ascii="Arial" w:hAnsi="Arial" w:cs="Arial"/>
          <w:sz w:val="20"/>
          <w:szCs w:val="20"/>
        </w:rPr>
      </w:pPr>
    </w:p>
    <w:p w:rsidRPr="00A31CAA" w:rsidR="00684181" w:rsidP="0047585A" w:rsidRDefault="00684181" w14:paraId="55F4FC70" w14:textId="17D08187">
      <w:pPr>
        <w:pStyle w:val="Heading1"/>
        <w:rPr>
          <w:rFonts w:ascii="Arial" w:hAnsi="Arial" w:cs="Arial"/>
          <w:sz w:val="20"/>
          <w:szCs w:val="20"/>
        </w:rPr>
      </w:pPr>
      <w:bookmarkStart w:name="_Toc37077126" w:id="9"/>
      <w:r w:rsidRPr="00A31CAA">
        <w:rPr>
          <w:rFonts w:ascii="Arial" w:hAnsi="Arial" w:cs="Arial"/>
          <w:sz w:val="20"/>
          <w:szCs w:val="20"/>
        </w:rPr>
        <w:t xml:space="preserve">C </w:t>
      </w:r>
      <w:r w:rsidRPr="00A31CAA" w:rsidR="00F420D0">
        <w:rPr>
          <w:rFonts w:ascii="Arial" w:hAnsi="Arial" w:cs="Arial"/>
          <w:sz w:val="20"/>
          <w:szCs w:val="20"/>
        </w:rPr>
        <w:t>–</w:t>
      </w:r>
      <w:r w:rsidRPr="00A31CAA">
        <w:rPr>
          <w:rFonts w:ascii="Arial" w:hAnsi="Arial" w:cs="Arial"/>
          <w:sz w:val="20"/>
          <w:szCs w:val="20"/>
        </w:rPr>
        <w:t xml:space="preserve"> Quality</w:t>
      </w:r>
      <w:r w:rsidRPr="00A31CAA" w:rsidR="00F420D0">
        <w:rPr>
          <w:rFonts w:ascii="Arial" w:hAnsi="Arial" w:cs="Arial"/>
          <w:sz w:val="20"/>
          <w:szCs w:val="20"/>
        </w:rPr>
        <w:t xml:space="preserve"> </w:t>
      </w:r>
      <w:r w:rsidRPr="00A31CAA">
        <w:rPr>
          <w:rFonts w:ascii="Arial" w:hAnsi="Arial" w:cs="Arial"/>
          <w:sz w:val="20"/>
          <w:szCs w:val="20"/>
        </w:rPr>
        <w:t>of Curriculum and Student Learning</w:t>
      </w:r>
      <w:bookmarkEnd w:id="9"/>
    </w:p>
    <w:p w:rsidRPr="00A31CAA" w:rsidR="00684181" w:rsidP="0047585A" w:rsidRDefault="00684181" w14:paraId="32853220" w14:textId="492EFAD4">
      <w:pPr>
        <w:pStyle w:val="Heading2"/>
        <w:rPr>
          <w:rFonts w:ascii="Arial" w:hAnsi="Arial" w:cs="Arial"/>
          <w:sz w:val="20"/>
          <w:szCs w:val="20"/>
        </w:rPr>
      </w:pPr>
      <w:bookmarkStart w:name="_Toc37077127" w:id="10"/>
      <w:r w:rsidRPr="00A31CAA">
        <w:rPr>
          <w:rFonts w:ascii="Arial" w:hAnsi="Arial" w:cs="Arial"/>
          <w:sz w:val="20"/>
          <w:szCs w:val="20"/>
        </w:rPr>
        <w:t>C.1 Curriculum Structure</w:t>
      </w:r>
      <w:bookmarkEnd w:id="10"/>
    </w:p>
    <w:p w:rsidRPr="00A31CAA" w:rsidR="00684181" w:rsidP="0022431C" w:rsidRDefault="00537AF1" w14:paraId="6F4FFD9F" w14:textId="11016F3D">
      <w:pPr>
        <w:spacing w:after="0" w:line="276" w:lineRule="auto"/>
        <w:rPr>
          <w:rFonts w:ascii="Arial" w:hAnsi="Arial" w:cs="Arial"/>
          <w:sz w:val="20"/>
          <w:szCs w:val="20"/>
        </w:rPr>
      </w:pPr>
      <w:r w:rsidRPr="00A31CAA">
        <w:rPr>
          <w:rFonts w:ascii="Arial" w:hAnsi="Arial" w:cs="Arial"/>
          <w:sz w:val="20"/>
          <w:szCs w:val="20"/>
        </w:rPr>
        <w:t>Briefly describe</w:t>
      </w:r>
      <w:r w:rsidRPr="00A31CAA" w:rsidR="00684181">
        <w:rPr>
          <w:rFonts w:ascii="Arial" w:hAnsi="Arial" w:cs="Arial"/>
          <w:sz w:val="20"/>
          <w:szCs w:val="20"/>
        </w:rPr>
        <w:t xml:space="preserve"> the course offerings and degree requirements of </w:t>
      </w:r>
      <w:r w:rsidRPr="00A31CAA">
        <w:rPr>
          <w:rFonts w:ascii="Arial" w:hAnsi="Arial" w:cs="Arial"/>
          <w:sz w:val="20"/>
          <w:szCs w:val="20"/>
        </w:rPr>
        <w:t>the</w:t>
      </w:r>
      <w:r w:rsidRPr="00A31CAA" w:rsidR="00684181">
        <w:rPr>
          <w:rFonts w:ascii="Arial" w:hAnsi="Arial" w:cs="Arial"/>
          <w:sz w:val="20"/>
          <w:szCs w:val="20"/>
        </w:rPr>
        <w:t xml:space="preserve"> program. </w:t>
      </w:r>
    </w:p>
    <w:p w:rsidRPr="00A31CAA" w:rsidR="0026755F" w:rsidP="0022431C" w:rsidRDefault="0026755F" w14:paraId="0A380EBE" w14:textId="239A3EE8">
      <w:pPr>
        <w:spacing w:after="0" w:line="276" w:lineRule="auto"/>
        <w:rPr>
          <w:rFonts w:ascii="Arial" w:hAnsi="Arial" w:cs="Arial"/>
          <w:sz w:val="20"/>
          <w:szCs w:val="20"/>
        </w:rPr>
      </w:pPr>
    </w:p>
    <w:p w:rsidRPr="00A31CAA" w:rsidR="00684181" w:rsidP="0047585A" w:rsidRDefault="00684181" w14:paraId="6AC1B77E" w14:textId="25B112E6">
      <w:pPr>
        <w:pStyle w:val="Heading2"/>
        <w:rPr>
          <w:rFonts w:ascii="Arial" w:hAnsi="Arial" w:cs="Arial"/>
          <w:sz w:val="20"/>
          <w:szCs w:val="20"/>
        </w:rPr>
      </w:pPr>
      <w:bookmarkStart w:name="_Toc37077128" w:id="11"/>
      <w:r w:rsidRPr="00A31CAA">
        <w:rPr>
          <w:rFonts w:ascii="Arial" w:hAnsi="Arial" w:cs="Arial"/>
          <w:sz w:val="20"/>
          <w:szCs w:val="20"/>
        </w:rPr>
        <w:t>C.</w:t>
      </w:r>
      <w:r w:rsidRPr="00A31CAA" w:rsidR="00087E42">
        <w:rPr>
          <w:rFonts w:ascii="Arial" w:hAnsi="Arial" w:cs="Arial"/>
          <w:sz w:val="20"/>
          <w:szCs w:val="20"/>
        </w:rPr>
        <w:t>2</w:t>
      </w:r>
      <w:r w:rsidRPr="00A31CAA">
        <w:rPr>
          <w:rFonts w:ascii="Arial" w:hAnsi="Arial" w:cs="Arial"/>
          <w:sz w:val="20"/>
          <w:szCs w:val="20"/>
        </w:rPr>
        <w:t xml:space="preserve"> </w:t>
      </w:r>
      <w:r w:rsidRPr="00A31CAA" w:rsidR="00087E42">
        <w:rPr>
          <w:rFonts w:ascii="Arial" w:hAnsi="Arial" w:cs="Arial"/>
          <w:sz w:val="20"/>
          <w:szCs w:val="20"/>
        </w:rPr>
        <w:t xml:space="preserve">Curriculum Map and </w:t>
      </w:r>
      <w:r w:rsidRPr="00A31CAA">
        <w:rPr>
          <w:rFonts w:ascii="Arial" w:hAnsi="Arial" w:cs="Arial"/>
          <w:sz w:val="20"/>
          <w:szCs w:val="20"/>
        </w:rPr>
        <w:t>Assessment of Student Learning</w:t>
      </w:r>
      <w:bookmarkEnd w:id="11"/>
      <w:r w:rsidRPr="00A31CAA" w:rsidR="00087E42">
        <w:rPr>
          <w:rFonts w:ascii="Arial" w:hAnsi="Arial" w:cs="Arial"/>
          <w:sz w:val="20"/>
          <w:szCs w:val="20"/>
        </w:rPr>
        <w:t xml:space="preserve"> Outcomes</w:t>
      </w:r>
    </w:p>
    <w:p w:rsidRPr="00A31CAA" w:rsidR="001F5991" w:rsidP="0022431C" w:rsidRDefault="00994963" w14:paraId="06F5D968" w14:textId="34C4053E">
      <w:pPr>
        <w:spacing w:after="0" w:line="276" w:lineRule="auto"/>
        <w:rPr>
          <w:rFonts w:ascii="Arial" w:hAnsi="Arial" w:cs="Arial"/>
          <w:sz w:val="20"/>
          <w:szCs w:val="20"/>
        </w:rPr>
      </w:pPr>
      <w:r w:rsidRPr="00A31CAA">
        <w:rPr>
          <w:rFonts w:ascii="Arial" w:hAnsi="Arial" w:cs="Arial"/>
          <w:sz w:val="20"/>
          <w:szCs w:val="20"/>
        </w:rPr>
        <w:t>Refer to</w:t>
      </w:r>
      <w:r w:rsidRPr="00A31CAA" w:rsidR="00684181">
        <w:rPr>
          <w:rFonts w:ascii="Arial" w:hAnsi="Arial" w:cs="Arial"/>
          <w:sz w:val="20"/>
          <w:szCs w:val="20"/>
        </w:rPr>
        <w:t xml:space="preserve"> </w:t>
      </w:r>
      <w:r w:rsidRPr="00A31CAA">
        <w:rPr>
          <w:rFonts w:ascii="Arial" w:hAnsi="Arial" w:cs="Arial"/>
          <w:sz w:val="20"/>
          <w:szCs w:val="20"/>
        </w:rPr>
        <w:t>the most recent five years of</w:t>
      </w:r>
      <w:r w:rsidRPr="00A31CAA" w:rsidR="00684181">
        <w:rPr>
          <w:rFonts w:ascii="Arial" w:hAnsi="Arial" w:cs="Arial"/>
          <w:sz w:val="20"/>
          <w:szCs w:val="20"/>
        </w:rPr>
        <w:t xml:space="preserve"> </w:t>
      </w:r>
      <w:r w:rsidRPr="00A31CAA">
        <w:rPr>
          <w:rFonts w:ascii="Arial" w:hAnsi="Arial" w:cs="Arial"/>
          <w:sz w:val="20"/>
          <w:szCs w:val="20"/>
        </w:rPr>
        <w:t>annual academic program a</w:t>
      </w:r>
      <w:r w:rsidRPr="00A31CAA" w:rsidR="00684181">
        <w:rPr>
          <w:rFonts w:ascii="Arial" w:hAnsi="Arial" w:cs="Arial"/>
          <w:sz w:val="20"/>
          <w:szCs w:val="20"/>
        </w:rPr>
        <w:t xml:space="preserve">ssessment </w:t>
      </w:r>
      <w:r w:rsidRPr="00A31CAA">
        <w:rPr>
          <w:rFonts w:ascii="Arial" w:hAnsi="Arial" w:cs="Arial"/>
          <w:sz w:val="20"/>
          <w:szCs w:val="20"/>
        </w:rPr>
        <w:t>r</w:t>
      </w:r>
      <w:r w:rsidRPr="00A31CAA" w:rsidR="00684181">
        <w:rPr>
          <w:rFonts w:ascii="Arial" w:hAnsi="Arial" w:cs="Arial"/>
          <w:sz w:val="20"/>
          <w:szCs w:val="20"/>
        </w:rPr>
        <w:t>eports</w:t>
      </w:r>
      <w:r w:rsidRPr="00A31CAA" w:rsidR="00B23AAE">
        <w:rPr>
          <w:rFonts w:ascii="Arial" w:hAnsi="Arial" w:cs="Arial"/>
          <w:sz w:val="20"/>
          <w:szCs w:val="20"/>
        </w:rPr>
        <w:t xml:space="preserve"> available in Xitracs</w:t>
      </w:r>
      <w:r w:rsidRPr="00A31CAA">
        <w:rPr>
          <w:rFonts w:ascii="Arial" w:hAnsi="Arial" w:cs="Arial"/>
          <w:sz w:val="20"/>
          <w:szCs w:val="20"/>
        </w:rPr>
        <w:t>.</w:t>
      </w:r>
      <w:r w:rsidRPr="00A31CAA" w:rsidR="0026755F">
        <w:rPr>
          <w:rFonts w:ascii="Arial" w:hAnsi="Arial" w:cs="Arial"/>
          <w:sz w:val="20"/>
          <w:szCs w:val="20"/>
        </w:rPr>
        <w:t xml:space="preserve"> </w:t>
      </w:r>
    </w:p>
    <w:p w:rsidRPr="00A31CAA" w:rsidR="00D71B3A" w:rsidP="00184FC9" w:rsidRDefault="00994963" w14:paraId="453B03FF" w14:textId="78B71D54">
      <w:pPr>
        <w:spacing w:after="0" w:line="276" w:lineRule="auto"/>
        <w:rPr>
          <w:rFonts w:ascii="Arial" w:hAnsi="Arial" w:cs="Arial"/>
          <w:sz w:val="20"/>
          <w:szCs w:val="20"/>
        </w:rPr>
      </w:pPr>
      <w:r w:rsidRPr="00A31CAA">
        <w:rPr>
          <w:rFonts w:ascii="Arial" w:hAnsi="Arial" w:cs="Arial"/>
          <w:bCs/>
          <w:iCs/>
          <w:sz w:val="20"/>
          <w:szCs w:val="20"/>
          <w:highlight w:val="cyan"/>
        </w:rPr>
        <w:t>IRE will provide</w:t>
      </w:r>
      <w:r w:rsidRPr="00A31CAA">
        <w:rPr>
          <w:rFonts w:ascii="Arial" w:hAnsi="Arial" w:cs="Arial"/>
          <w:bCs/>
          <w:iCs/>
          <w:sz w:val="20"/>
          <w:szCs w:val="20"/>
        </w:rPr>
        <w:t xml:space="preserve"> your current curriculum map, if available. </w:t>
      </w:r>
      <w:r w:rsidRPr="00A31CAA" w:rsidR="00D71B3A">
        <w:rPr>
          <w:rFonts w:ascii="Arial" w:hAnsi="Arial" w:cs="Arial"/>
          <w:bCs/>
          <w:iCs/>
          <w:sz w:val="20"/>
          <w:szCs w:val="20"/>
        </w:rPr>
        <w:t>If no map exists, complete the table below.</w:t>
      </w:r>
      <w:r w:rsidRPr="00A31CAA" w:rsidR="00D71B3A">
        <w:rPr>
          <w:rFonts w:ascii="Arial" w:hAnsi="Arial" w:cs="Arial"/>
          <w:sz w:val="20"/>
          <w:szCs w:val="20"/>
        </w:rPr>
        <w:t xml:space="preserve"> In the column headings across the top, list </w:t>
      </w:r>
      <w:r w:rsidRPr="00A31CAA">
        <w:rPr>
          <w:rFonts w:ascii="Arial" w:hAnsi="Arial" w:cs="Arial"/>
          <w:sz w:val="20"/>
          <w:szCs w:val="20"/>
        </w:rPr>
        <w:t xml:space="preserve">all program-level </w:t>
      </w:r>
      <w:r w:rsidRPr="00A31CAA" w:rsidR="00D71B3A">
        <w:rPr>
          <w:rFonts w:ascii="Arial" w:hAnsi="Arial" w:cs="Arial"/>
          <w:sz w:val="20"/>
          <w:szCs w:val="20"/>
        </w:rPr>
        <w:t>student learning outcomes (SLO)</w:t>
      </w:r>
      <w:r w:rsidRPr="00A31CAA">
        <w:rPr>
          <w:rFonts w:ascii="Arial" w:hAnsi="Arial" w:cs="Arial"/>
          <w:sz w:val="20"/>
          <w:szCs w:val="20"/>
        </w:rPr>
        <w:t>,</w:t>
      </w:r>
      <w:r w:rsidRPr="00A31CAA" w:rsidR="00D71B3A">
        <w:rPr>
          <w:rFonts w:ascii="Arial" w:hAnsi="Arial" w:cs="Arial"/>
          <w:sz w:val="20"/>
          <w:szCs w:val="20"/>
        </w:rPr>
        <w:t xml:space="preserve"> and in the column on the left, list the</w:t>
      </w:r>
      <w:r w:rsidRPr="00A31CAA" w:rsidR="0026755F">
        <w:rPr>
          <w:rFonts w:ascii="Arial" w:hAnsi="Arial" w:cs="Arial"/>
          <w:sz w:val="20"/>
          <w:szCs w:val="20"/>
        </w:rPr>
        <w:t xml:space="preserve"> major</w:t>
      </w:r>
      <w:r w:rsidRPr="00A31CAA" w:rsidR="00D71B3A">
        <w:rPr>
          <w:rFonts w:ascii="Arial" w:hAnsi="Arial" w:cs="Arial"/>
          <w:sz w:val="20"/>
          <w:szCs w:val="20"/>
        </w:rPr>
        <w:t xml:space="preserve"> courses offered by the program. Identify within the cells of the table </w:t>
      </w:r>
      <w:r w:rsidRPr="00A31CAA" w:rsidR="00537AF1">
        <w:rPr>
          <w:rFonts w:ascii="Arial" w:hAnsi="Arial" w:cs="Arial"/>
          <w:sz w:val="20"/>
          <w:szCs w:val="20"/>
        </w:rPr>
        <w:t>the courses in which ea</w:t>
      </w:r>
      <w:r w:rsidRPr="00A31CAA" w:rsidR="00D71B3A">
        <w:rPr>
          <w:rFonts w:ascii="Arial" w:hAnsi="Arial" w:cs="Arial"/>
          <w:sz w:val="20"/>
          <w:szCs w:val="20"/>
        </w:rPr>
        <w:t xml:space="preserve">ch </w:t>
      </w:r>
      <w:r w:rsidRPr="00A31CAA" w:rsidR="00537AF1">
        <w:rPr>
          <w:rFonts w:ascii="Arial" w:hAnsi="Arial" w:cs="Arial"/>
          <w:sz w:val="20"/>
          <w:szCs w:val="20"/>
        </w:rPr>
        <w:t>SLO</w:t>
      </w:r>
      <w:r w:rsidRPr="00A31CAA" w:rsidR="00D71B3A">
        <w:rPr>
          <w:rFonts w:ascii="Arial" w:hAnsi="Arial" w:cs="Arial"/>
          <w:sz w:val="20"/>
          <w:szCs w:val="20"/>
        </w:rPr>
        <w:t xml:space="preserve"> is introduced (I), </w:t>
      </w:r>
      <w:r w:rsidRPr="00A31CAA" w:rsidR="00537AF1">
        <w:rPr>
          <w:rFonts w:ascii="Arial" w:hAnsi="Arial" w:cs="Arial"/>
          <w:sz w:val="20"/>
          <w:szCs w:val="20"/>
        </w:rPr>
        <w:t xml:space="preserve">reinforced </w:t>
      </w:r>
      <w:r w:rsidRPr="00A31CAA" w:rsidR="00D71B3A">
        <w:rPr>
          <w:rFonts w:ascii="Arial" w:hAnsi="Arial" w:cs="Arial"/>
          <w:sz w:val="20"/>
          <w:szCs w:val="20"/>
        </w:rPr>
        <w:t>(</w:t>
      </w:r>
      <w:r w:rsidRPr="00A31CAA" w:rsidR="00537AF1">
        <w:rPr>
          <w:rFonts w:ascii="Arial" w:hAnsi="Arial" w:cs="Arial"/>
          <w:sz w:val="20"/>
          <w:szCs w:val="20"/>
        </w:rPr>
        <w:t>R</w:t>
      </w:r>
      <w:r w:rsidRPr="00A31CAA" w:rsidR="00D71B3A">
        <w:rPr>
          <w:rFonts w:ascii="Arial" w:hAnsi="Arial" w:cs="Arial"/>
          <w:sz w:val="20"/>
          <w:szCs w:val="20"/>
        </w:rPr>
        <w:t>)</w:t>
      </w:r>
      <w:r w:rsidRPr="00A31CAA" w:rsidR="00537AF1">
        <w:rPr>
          <w:rFonts w:ascii="Arial" w:hAnsi="Arial" w:cs="Arial"/>
          <w:sz w:val="20"/>
          <w:szCs w:val="20"/>
        </w:rPr>
        <w:t>,</w:t>
      </w:r>
      <w:r w:rsidRPr="00A31CAA" w:rsidR="00D71B3A">
        <w:rPr>
          <w:rFonts w:ascii="Arial" w:hAnsi="Arial" w:cs="Arial"/>
          <w:sz w:val="20"/>
          <w:szCs w:val="20"/>
        </w:rPr>
        <w:t xml:space="preserve"> and </w:t>
      </w:r>
      <w:r w:rsidRPr="00A31CAA" w:rsidR="00537AF1">
        <w:rPr>
          <w:rFonts w:ascii="Arial" w:hAnsi="Arial" w:cs="Arial"/>
          <w:sz w:val="20"/>
          <w:szCs w:val="20"/>
        </w:rPr>
        <w:t>mastered</w:t>
      </w:r>
      <w:r w:rsidRPr="00A31CAA" w:rsidR="00D71B3A">
        <w:rPr>
          <w:rFonts w:ascii="Arial" w:hAnsi="Arial" w:cs="Arial"/>
          <w:sz w:val="20"/>
          <w:szCs w:val="20"/>
        </w:rPr>
        <w:t xml:space="preserve"> (M)</w:t>
      </w:r>
      <w:r w:rsidRPr="00A31CAA" w:rsidR="00537AF1">
        <w:rPr>
          <w:rFonts w:ascii="Arial" w:hAnsi="Arial" w:cs="Arial"/>
          <w:sz w:val="20"/>
          <w:szCs w:val="20"/>
        </w:rPr>
        <w:t>.</w:t>
      </w:r>
      <w:r w:rsidRPr="00A31CAA" w:rsidR="00D71B3A">
        <w:rPr>
          <w:rFonts w:ascii="Arial" w:hAnsi="Arial" w:cs="Arial"/>
          <w:sz w:val="20"/>
          <w:szCs w:val="20"/>
        </w:rPr>
        <w:t xml:space="preserve"> (See sample below</w:t>
      </w:r>
      <w:ins w:author="Wesley LeJeune" w:date="2020-11-18T08:42:00Z" w:id="12">
        <w:r w:rsidR="00C838D3">
          <w:rPr>
            <w:rFonts w:ascii="Arial" w:hAnsi="Arial" w:cs="Arial"/>
            <w:sz w:val="20"/>
            <w:szCs w:val="20"/>
          </w:rPr>
          <w:t>.</w:t>
        </w:r>
      </w:ins>
      <w:r w:rsidRPr="00A31CAA" w:rsidR="00D71B3A">
        <w:rPr>
          <w:rFonts w:ascii="Arial" w:hAnsi="Arial" w:cs="Arial"/>
          <w:sz w:val="20"/>
          <w:szCs w:val="20"/>
        </w:rPr>
        <w:t>)</w:t>
      </w:r>
    </w:p>
    <w:p w:rsidRPr="00A31CAA" w:rsidR="00D71B3A" w:rsidP="00184FC9" w:rsidRDefault="00D71B3A" w14:paraId="04151CEA" w14:textId="77777777">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A31CAA" w:rsidR="008779AA" w:rsidTr="008779AA" w14:paraId="3F2059E2" w14:textId="77777777">
        <w:tc>
          <w:tcPr>
            <w:tcW w:w="9350" w:type="dxa"/>
            <w:gridSpan w:val="6"/>
          </w:tcPr>
          <w:p w:rsidRPr="00A31CAA" w:rsidR="008779AA" w:rsidP="00B72088" w:rsidRDefault="00B23AAE" w14:paraId="799408BE" w14:textId="1913F7BA">
            <w:pPr>
              <w:spacing w:before="120" w:after="120"/>
              <w:jc w:val="center"/>
              <w:rPr>
                <w:rFonts w:ascii="Arial" w:hAnsi="Arial" w:cs="Arial"/>
                <w:b/>
                <w:bCs/>
                <w:sz w:val="20"/>
                <w:szCs w:val="20"/>
              </w:rPr>
            </w:pPr>
            <w:r w:rsidRPr="00A31CAA">
              <w:rPr>
                <w:rFonts w:ascii="Arial" w:hAnsi="Arial" w:cs="Arial"/>
                <w:b/>
                <w:bCs/>
                <w:sz w:val="20"/>
                <w:szCs w:val="20"/>
              </w:rPr>
              <w:t>Sample Curriculum Map</w:t>
            </w:r>
          </w:p>
        </w:tc>
      </w:tr>
      <w:tr w:rsidRPr="00A31CAA" w:rsidR="008779AA" w:rsidTr="008779AA" w14:paraId="2BAD9ADB" w14:textId="77777777">
        <w:tc>
          <w:tcPr>
            <w:tcW w:w="1558" w:type="dxa"/>
          </w:tcPr>
          <w:p w:rsidRPr="00A31CAA" w:rsidR="008779AA" w:rsidP="008779AA" w:rsidRDefault="008779AA" w14:paraId="57250C7D" w14:textId="279B3E67">
            <w:pPr>
              <w:spacing w:line="276" w:lineRule="auto"/>
              <w:jc w:val="center"/>
              <w:rPr>
                <w:rFonts w:ascii="Arial" w:hAnsi="Arial" w:cs="Arial"/>
                <w:b/>
                <w:bCs/>
                <w:i/>
                <w:iCs/>
                <w:sz w:val="20"/>
                <w:szCs w:val="20"/>
              </w:rPr>
            </w:pPr>
            <w:r w:rsidRPr="00A31CAA">
              <w:rPr>
                <w:rFonts w:ascii="Arial" w:hAnsi="Arial" w:cs="Arial"/>
                <w:b/>
                <w:bCs/>
                <w:i/>
                <w:iCs/>
                <w:sz w:val="20"/>
                <w:szCs w:val="20"/>
              </w:rPr>
              <w:t>List all Cours</w:t>
            </w:r>
            <w:r w:rsidRPr="00A31CAA" w:rsidR="0082401C">
              <w:rPr>
                <w:rFonts w:ascii="Arial" w:hAnsi="Arial" w:cs="Arial"/>
                <w:b/>
                <w:bCs/>
                <w:i/>
                <w:iCs/>
                <w:sz w:val="20"/>
                <w:szCs w:val="20"/>
              </w:rPr>
              <w:t>es</w:t>
            </w:r>
            <w:r w:rsidRPr="00A31CAA">
              <w:rPr>
                <w:rFonts w:ascii="Arial" w:hAnsi="Arial" w:cs="Arial"/>
                <w:b/>
                <w:bCs/>
                <w:i/>
                <w:iCs/>
                <w:sz w:val="20"/>
                <w:szCs w:val="20"/>
              </w:rPr>
              <w:t xml:space="preserve"> Below</w:t>
            </w:r>
          </w:p>
        </w:tc>
        <w:tc>
          <w:tcPr>
            <w:tcW w:w="1558" w:type="dxa"/>
          </w:tcPr>
          <w:p w:rsidRPr="00A31CAA" w:rsidR="008779AA" w:rsidP="008779AA" w:rsidRDefault="008779AA" w14:paraId="44366643" w14:textId="692AF788">
            <w:pPr>
              <w:spacing w:line="276" w:lineRule="auto"/>
              <w:jc w:val="center"/>
              <w:rPr>
                <w:rFonts w:ascii="Arial" w:hAnsi="Arial" w:cs="Arial"/>
                <w:sz w:val="20"/>
                <w:szCs w:val="20"/>
              </w:rPr>
            </w:pPr>
            <w:r w:rsidRPr="00A31CAA">
              <w:rPr>
                <w:rFonts w:ascii="Arial" w:hAnsi="Arial" w:cs="Arial"/>
                <w:sz w:val="20"/>
                <w:szCs w:val="20"/>
              </w:rPr>
              <w:t>SLO</w:t>
            </w:r>
          </w:p>
          <w:p w:rsidRPr="00A31CAA" w:rsidR="008779AA" w:rsidP="008779AA" w:rsidRDefault="008779AA" w14:paraId="435D0C00" w14:textId="2E136520">
            <w:pPr>
              <w:spacing w:line="276" w:lineRule="auto"/>
              <w:jc w:val="center"/>
              <w:rPr>
                <w:rFonts w:ascii="Arial" w:hAnsi="Arial" w:cs="Arial"/>
                <w:sz w:val="20"/>
                <w:szCs w:val="20"/>
              </w:rPr>
            </w:pPr>
            <w:r w:rsidRPr="00A31CAA">
              <w:rPr>
                <w:rFonts w:ascii="Arial" w:hAnsi="Arial" w:cs="Arial"/>
                <w:sz w:val="20"/>
                <w:szCs w:val="20"/>
              </w:rPr>
              <w:t xml:space="preserve">1 </w:t>
            </w:r>
          </w:p>
        </w:tc>
        <w:tc>
          <w:tcPr>
            <w:tcW w:w="1558" w:type="dxa"/>
          </w:tcPr>
          <w:p w:rsidRPr="00A31CAA" w:rsidR="008779AA" w:rsidP="008779AA" w:rsidRDefault="008779AA" w14:paraId="20ED9079" w14:textId="30671844">
            <w:pPr>
              <w:spacing w:line="276" w:lineRule="auto"/>
              <w:jc w:val="center"/>
              <w:rPr>
                <w:rFonts w:ascii="Arial" w:hAnsi="Arial" w:cs="Arial"/>
                <w:sz w:val="20"/>
                <w:szCs w:val="20"/>
              </w:rPr>
            </w:pPr>
            <w:r w:rsidRPr="00A31CAA">
              <w:rPr>
                <w:rFonts w:ascii="Arial" w:hAnsi="Arial" w:cs="Arial"/>
                <w:sz w:val="20"/>
                <w:szCs w:val="20"/>
              </w:rPr>
              <w:t>SLO</w:t>
            </w:r>
          </w:p>
          <w:p w:rsidRPr="00A31CAA" w:rsidR="008779AA" w:rsidP="008779AA" w:rsidRDefault="008779AA" w14:paraId="63A227C0" w14:textId="391B4C33">
            <w:pPr>
              <w:spacing w:line="276" w:lineRule="auto"/>
              <w:jc w:val="center"/>
              <w:rPr>
                <w:rFonts w:ascii="Arial" w:hAnsi="Arial" w:cs="Arial"/>
                <w:sz w:val="20"/>
                <w:szCs w:val="20"/>
              </w:rPr>
            </w:pPr>
            <w:r w:rsidRPr="00A31CAA">
              <w:rPr>
                <w:rFonts w:ascii="Arial" w:hAnsi="Arial" w:cs="Arial"/>
                <w:sz w:val="20"/>
                <w:szCs w:val="20"/>
              </w:rPr>
              <w:t xml:space="preserve">2 </w:t>
            </w:r>
          </w:p>
        </w:tc>
        <w:tc>
          <w:tcPr>
            <w:tcW w:w="1558" w:type="dxa"/>
          </w:tcPr>
          <w:p w:rsidRPr="00A31CAA" w:rsidR="008779AA" w:rsidP="008779AA" w:rsidRDefault="008779AA" w14:paraId="39D074C3" w14:textId="7E1AA5D7">
            <w:pPr>
              <w:spacing w:line="276" w:lineRule="auto"/>
              <w:jc w:val="center"/>
              <w:rPr>
                <w:rFonts w:ascii="Arial" w:hAnsi="Arial" w:cs="Arial"/>
                <w:sz w:val="20"/>
                <w:szCs w:val="20"/>
              </w:rPr>
            </w:pPr>
            <w:r w:rsidRPr="00A31CAA">
              <w:rPr>
                <w:rFonts w:ascii="Arial" w:hAnsi="Arial" w:cs="Arial"/>
                <w:sz w:val="20"/>
                <w:szCs w:val="20"/>
              </w:rPr>
              <w:t>SLO</w:t>
            </w:r>
          </w:p>
          <w:p w:rsidRPr="00A31CAA" w:rsidR="008779AA" w:rsidP="008779AA" w:rsidRDefault="008779AA" w14:paraId="5EDBE317" w14:textId="68265B12">
            <w:pPr>
              <w:spacing w:line="276" w:lineRule="auto"/>
              <w:jc w:val="center"/>
              <w:rPr>
                <w:rFonts w:ascii="Arial" w:hAnsi="Arial" w:cs="Arial"/>
                <w:sz w:val="20"/>
                <w:szCs w:val="20"/>
              </w:rPr>
            </w:pPr>
            <w:r w:rsidRPr="00A31CAA">
              <w:rPr>
                <w:rFonts w:ascii="Arial" w:hAnsi="Arial" w:cs="Arial"/>
                <w:sz w:val="20"/>
                <w:szCs w:val="20"/>
              </w:rPr>
              <w:t>3</w:t>
            </w:r>
          </w:p>
        </w:tc>
        <w:tc>
          <w:tcPr>
            <w:tcW w:w="1559" w:type="dxa"/>
          </w:tcPr>
          <w:p w:rsidRPr="00A31CAA" w:rsidR="008779AA" w:rsidP="008779AA" w:rsidRDefault="008779AA" w14:paraId="52E8707E" w14:textId="5F5931B3">
            <w:pPr>
              <w:spacing w:line="276" w:lineRule="auto"/>
              <w:jc w:val="center"/>
              <w:rPr>
                <w:rFonts w:ascii="Arial" w:hAnsi="Arial" w:cs="Arial"/>
                <w:sz w:val="20"/>
                <w:szCs w:val="20"/>
              </w:rPr>
            </w:pPr>
            <w:r w:rsidRPr="00A31CAA">
              <w:rPr>
                <w:rFonts w:ascii="Arial" w:hAnsi="Arial" w:cs="Arial"/>
                <w:sz w:val="20"/>
                <w:szCs w:val="20"/>
              </w:rPr>
              <w:t>SLO</w:t>
            </w:r>
          </w:p>
          <w:p w:rsidRPr="00A31CAA" w:rsidR="008779AA" w:rsidP="008779AA" w:rsidRDefault="008779AA" w14:paraId="34A3CA3D" w14:textId="4792BD74">
            <w:pPr>
              <w:spacing w:line="276" w:lineRule="auto"/>
              <w:jc w:val="center"/>
              <w:rPr>
                <w:rFonts w:ascii="Arial" w:hAnsi="Arial" w:cs="Arial"/>
                <w:sz w:val="20"/>
                <w:szCs w:val="20"/>
              </w:rPr>
            </w:pPr>
            <w:r w:rsidRPr="00A31CAA">
              <w:rPr>
                <w:rFonts w:ascii="Arial" w:hAnsi="Arial" w:cs="Arial"/>
                <w:sz w:val="20"/>
                <w:szCs w:val="20"/>
              </w:rPr>
              <w:t>4</w:t>
            </w:r>
          </w:p>
        </w:tc>
        <w:tc>
          <w:tcPr>
            <w:tcW w:w="1559" w:type="dxa"/>
          </w:tcPr>
          <w:p w:rsidRPr="00A31CAA" w:rsidR="008779AA" w:rsidP="008779AA" w:rsidRDefault="008779AA" w14:paraId="213340BE" w14:textId="7BD47EF5">
            <w:pPr>
              <w:spacing w:line="276" w:lineRule="auto"/>
              <w:jc w:val="center"/>
              <w:rPr>
                <w:rFonts w:ascii="Arial" w:hAnsi="Arial" w:cs="Arial"/>
                <w:sz w:val="20"/>
                <w:szCs w:val="20"/>
              </w:rPr>
            </w:pPr>
            <w:r w:rsidRPr="00A31CAA">
              <w:rPr>
                <w:rFonts w:ascii="Arial" w:hAnsi="Arial" w:cs="Arial"/>
                <w:sz w:val="20"/>
                <w:szCs w:val="20"/>
              </w:rPr>
              <w:t>SLO</w:t>
            </w:r>
          </w:p>
          <w:p w:rsidRPr="00A31CAA" w:rsidR="008779AA" w:rsidP="008779AA" w:rsidRDefault="008779AA" w14:paraId="0A925AAF" w14:textId="196057A8">
            <w:pPr>
              <w:spacing w:line="276" w:lineRule="auto"/>
              <w:jc w:val="center"/>
              <w:rPr>
                <w:rFonts w:ascii="Arial" w:hAnsi="Arial" w:cs="Arial"/>
                <w:sz w:val="20"/>
                <w:szCs w:val="20"/>
              </w:rPr>
            </w:pPr>
            <w:r w:rsidRPr="00A31CAA">
              <w:rPr>
                <w:rFonts w:ascii="Arial" w:hAnsi="Arial" w:cs="Arial"/>
                <w:sz w:val="20"/>
                <w:szCs w:val="20"/>
              </w:rPr>
              <w:t>5</w:t>
            </w:r>
          </w:p>
        </w:tc>
      </w:tr>
      <w:tr w:rsidRPr="00A31CAA" w:rsidR="008779AA" w:rsidTr="008779AA" w14:paraId="335568C8" w14:textId="77777777">
        <w:tc>
          <w:tcPr>
            <w:tcW w:w="1558" w:type="dxa"/>
          </w:tcPr>
          <w:p w:rsidRPr="00A31CAA" w:rsidR="008779AA" w:rsidP="008779AA" w:rsidRDefault="0082401C" w14:paraId="3E1A8EA3" w14:textId="0E895E23">
            <w:pPr>
              <w:spacing w:line="276" w:lineRule="auto"/>
              <w:jc w:val="center"/>
              <w:rPr>
                <w:rFonts w:ascii="Arial" w:hAnsi="Arial" w:cs="Arial"/>
                <w:sz w:val="20"/>
                <w:szCs w:val="20"/>
              </w:rPr>
            </w:pPr>
            <w:r w:rsidRPr="00A31CAA">
              <w:rPr>
                <w:rFonts w:ascii="Arial" w:hAnsi="Arial" w:cs="Arial"/>
                <w:sz w:val="20"/>
                <w:szCs w:val="20"/>
              </w:rPr>
              <w:t xml:space="preserve">HIST </w:t>
            </w:r>
            <w:r w:rsidRPr="00A31CAA" w:rsidR="00560C6E">
              <w:rPr>
                <w:rFonts w:ascii="Arial" w:hAnsi="Arial" w:cs="Arial"/>
                <w:sz w:val="20"/>
                <w:szCs w:val="20"/>
              </w:rPr>
              <w:t>101</w:t>
            </w:r>
          </w:p>
        </w:tc>
        <w:tc>
          <w:tcPr>
            <w:tcW w:w="1558" w:type="dxa"/>
          </w:tcPr>
          <w:p w:rsidRPr="00A31CAA" w:rsidR="008779AA" w:rsidP="008779AA" w:rsidRDefault="004D73AA" w14:paraId="1BDEDD35" w14:textId="18A14E61">
            <w:pPr>
              <w:spacing w:line="276" w:lineRule="auto"/>
              <w:jc w:val="center"/>
              <w:rPr>
                <w:rFonts w:ascii="Arial" w:hAnsi="Arial" w:cs="Arial"/>
                <w:sz w:val="20"/>
                <w:szCs w:val="20"/>
              </w:rPr>
            </w:pPr>
            <w:r w:rsidRPr="00A31CAA">
              <w:rPr>
                <w:rFonts w:ascii="Arial" w:hAnsi="Arial" w:cs="Arial"/>
                <w:sz w:val="20"/>
                <w:szCs w:val="20"/>
              </w:rPr>
              <w:t>I</w:t>
            </w:r>
          </w:p>
        </w:tc>
        <w:tc>
          <w:tcPr>
            <w:tcW w:w="1558" w:type="dxa"/>
          </w:tcPr>
          <w:p w:rsidRPr="00A31CAA" w:rsidR="008779AA" w:rsidP="008779AA" w:rsidRDefault="004D73AA" w14:paraId="4FD8F380" w14:textId="588E287D">
            <w:pPr>
              <w:spacing w:line="276" w:lineRule="auto"/>
              <w:jc w:val="center"/>
              <w:rPr>
                <w:rFonts w:ascii="Arial" w:hAnsi="Arial" w:cs="Arial"/>
                <w:sz w:val="20"/>
                <w:szCs w:val="20"/>
              </w:rPr>
            </w:pPr>
            <w:r w:rsidRPr="00A31CAA">
              <w:rPr>
                <w:rFonts w:ascii="Arial" w:hAnsi="Arial" w:cs="Arial"/>
                <w:sz w:val="20"/>
                <w:szCs w:val="20"/>
              </w:rPr>
              <w:t>I</w:t>
            </w:r>
          </w:p>
        </w:tc>
        <w:tc>
          <w:tcPr>
            <w:tcW w:w="1558" w:type="dxa"/>
          </w:tcPr>
          <w:p w:rsidRPr="00A31CAA" w:rsidR="008779AA" w:rsidP="008779AA" w:rsidRDefault="008779AA" w14:paraId="510246A6" w14:textId="7F48ADAF">
            <w:pPr>
              <w:spacing w:line="276" w:lineRule="auto"/>
              <w:jc w:val="center"/>
              <w:rPr>
                <w:rFonts w:ascii="Arial" w:hAnsi="Arial" w:cs="Arial"/>
                <w:sz w:val="20"/>
                <w:szCs w:val="20"/>
              </w:rPr>
            </w:pPr>
          </w:p>
        </w:tc>
        <w:tc>
          <w:tcPr>
            <w:tcW w:w="1559" w:type="dxa"/>
          </w:tcPr>
          <w:p w:rsidRPr="00A31CAA" w:rsidR="008779AA" w:rsidP="008779AA" w:rsidRDefault="008779AA" w14:paraId="5F5D1D47" w14:textId="296299EA">
            <w:pPr>
              <w:spacing w:line="276" w:lineRule="auto"/>
              <w:jc w:val="center"/>
              <w:rPr>
                <w:rFonts w:ascii="Arial" w:hAnsi="Arial" w:cs="Arial"/>
                <w:sz w:val="20"/>
                <w:szCs w:val="20"/>
              </w:rPr>
            </w:pPr>
          </w:p>
        </w:tc>
        <w:tc>
          <w:tcPr>
            <w:tcW w:w="1559" w:type="dxa"/>
          </w:tcPr>
          <w:p w:rsidRPr="00A31CAA" w:rsidR="008779AA" w:rsidP="008779AA" w:rsidRDefault="008779AA" w14:paraId="123917DE" w14:textId="46B767DF">
            <w:pPr>
              <w:spacing w:line="276" w:lineRule="auto"/>
              <w:jc w:val="center"/>
              <w:rPr>
                <w:rFonts w:ascii="Arial" w:hAnsi="Arial" w:cs="Arial"/>
                <w:sz w:val="20"/>
                <w:szCs w:val="20"/>
              </w:rPr>
            </w:pPr>
          </w:p>
        </w:tc>
      </w:tr>
      <w:tr w:rsidRPr="00A31CAA" w:rsidR="008779AA" w:rsidTr="008779AA" w14:paraId="5E8AC48B" w14:textId="77777777">
        <w:tc>
          <w:tcPr>
            <w:tcW w:w="1558" w:type="dxa"/>
          </w:tcPr>
          <w:p w:rsidRPr="00A31CAA" w:rsidR="008779AA" w:rsidP="008779AA" w:rsidRDefault="0082401C" w14:paraId="6EA17EEB" w14:textId="13CDFE8F">
            <w:pPr>
              <w:spacing w:line="276" w:lineRule="auto"/>
              <w:jc w:val="center"/>
              <w:rPr>
                <w:rFonts w:ascii="Arial" w:hAnsi="Arial" w:cs="Arial"/>
                <w:sz w:val="20"/>
                <w:szCs w:val="20"/>
              </w:rPr>
            </w:pPr>
            <w:r w:rsidRPr="00A31CAA">
              <w:rPr>
                <w:rFonts w:ascii="Arial" w:hAnsi="Arial" w:cs="Arial"/>
                <w:sz w:val="20"/>
                <w:szCs w:val="20"/>
              </w:rPr>
              <w:t xml:space="preserve">HIST </w:t>
            </w:r>
            <w:r w:rsidRPr="00A31CAA" w:rsidR="00560C6E">
              <w:rPr>
                <w:rFonts w:ascii="Arial" w:hAnsi="Arial" w:cs="Arial"/>
                <w:sz w:val="20"/>
                <w:szCs w:val="20"/>
              </w:rPr>
              <w:t>190</w:t>
            </w:r>
          </w:p>
        </w:tc>
        <w:tc>
          <w:tcPr>
            <w:tcW w:w="1558" w:type="dxa"/>
          </w:tcPr>
          <w:p w:rsidRPr="00A31CAA" w:rsidR="008779AA" w:rsidP="008779AA" w:rsidRDefault="008779AA" w14:paraId="448EFB67" w14:textId="77777777">
            <w:pPr>
              <w:spacing w:line="276" w:lineRule="auto"/>
              <w:jc w:val="center"/>
              <w:rPr>
                <w:rFonts w:ascii="Arial" w:hAnsi="Arial" w:cs="Arial"/>
                <w:sz w:val="20"/>
                <w:szCs w:val="20"/>
              </w:rPr>
            </w:pPr>
          </w:p>
        </w:tc>
        <w:tc>
          <w:tcPr>
            <w:tcW w:w="1558" w:type="dxa"/>
          </w:tcPr>
          <w:p w:rsidRPr="00A31CAA" w:rsidR="008779AA" w:rsidP="008779AA" w:rsidRDefault="008779AA" w14:paraId="3C4F65FA" w14:textId="77777777">
            <w:pPr>
              <w:spacing w:line="276" w:lineRule="auto"/>
              <w:jc w:val="center"/>
              <w:rPr>
                <w:rFonts w:ascii="Arial" w:hAnsi="Arial" w:cs="Arial"/>
                <w:sz w:val="20"/>
                <w:szCs w:val="20"/>
              </w:rPr>
            </w:pPr>
          </w:p>
        </w:tc>
        <w:tc>
          <w:tcPr>
            <w:tcW w:w="1558" w:type="dxa"/>
          </w:tcPr>
          <w:p w:rsidRPr="00A31CAA" w:rsidR="008779AA" w:rsidP="008779AA" w:rsidRDefault="00560C6E" w14:paraId="4D07ED34" w14:textId="60D9CE1C">
            <w:pPr>
              <w:spacing w:line="276" w:lineRule="auto"/>
              <w:jc w:val="center"/>
              <w:rPr>
                <w:rFonts w:ascii="Arial" w:hAnsi="Arial" w:cs="Arial"/>
                <w:sz w:val="20"/>
                <w:szCs w:val="20"/>
              </w:rPr>
            </w:pPr>
            <w:r w:rsidRPr="00A31CAA">
              <w:rPr>
                <w:rFonts w:ascii="Arial" w:hAnsi="Arial" w:cs="Arial"/>
                <w:sz w:val="20"/>
                <w:szCs w:val="20"/>
              </w:rPr>
              <w:t>I</w:t>
            </w:r>
          </w:p>
        </w:tc>
        <w:tc>
          <w:tcPr>
            <w:tcW w:w="1559" w:type="dxa"/>
          </w:tcPr>
          <w:p w:rsidRPr="00A31CAA" w:rsidR="008779AA" w:rsidP="008779AA" w:rsidRDefault="00560C6E" w14:paraId="4423C55F" w14:textId="1EC5053B">
            <w:pPr>
              <w:spacing w:line="276" w:lineRule="auto"/>
              <w:jc w:val="center"/>
              <w:rPr>
                <w:rFonts w:ascii="Arial" w:hAnsi="Arial" w:cs="Arial"/>
                <w:sz w:val="20"/>
                <w:szCs w:val="20"/>
              </w:rPr>
            </w:pPr>
            <w:r w:rsidRPr="00A31CAA">
              <w:rPr>
                <w:rFonts w:ascii="Arial" w:hAnsi="Arial" w:cs="Arial"/>
                <w:sz w:val="20"/>
                <w:szCs w:val="20"/>
              </w:rPr>
              <w:t>I</w:t>
            </w:r>
          </w:p>
        </w:tc>
        <w:tc>
          <w:tcPr>
            <w:tcW w:w="1559" w:type="dxa"/>
          </w:tcPr>
          <w:p w:rsidRPr="00A31CAA" w:rsidR="008779AA" w:rsidP="008779AA" w:rsidRDefault="00560C6E" w14:paraId="2B57B36A" w14:textId="076661FB">
            <w:pPr>
              <w:spacing w:line="276" w:lineRule="auto"/>
              <w:jc w:val="center"/>
              <w:rPr>
                <w:rFonts w:ascii="Arial" w:hAnsi="Arial" w:cs="Arial"/>
                <w:sz w:val="20"/>
                <w:szCs w:val="20"/>
              </w:rPr>
            </w:pPr>
            <w:r w:rsidRPr="00A31CAA">
              <w:rPr>
                <w:rFonts w:ascii="Arial" w:hAnsi="Arial" w:cs="Arial"/>
                <w:sz w:val="20"/>
                <w:szCs w:val="20"/>
              </w:rPr>
              <w:t>I</w:t>
            </w:r>
          </w:p>
        </w:tc>
      </w:tr>
      <w:tr w:rsidRPr="00A31CAA" w:rsidR="008779AA" w:rsidTr="008779AA" w14:paraId="7A5EC33C" w14:textId="77777777">
        <w:tc>
          <w:tcPr>
            <w:tcW w:w="1558" w:type="dxa"/>
          </w:tcPr>
          <w:p w:rsidRPr="00A31CAA" w:rsidR="008779AA" w:rsidP="008779AA" w:rsidRDefault="0082401C" w14:paraId="0CA2FCF0" w14:textId="60AB66D3">
            <w:pPr>
              <w:spacing w:line="276" w:lineRule="auto"/>
              <w:jc w:val="center"/>
              <w:rPr>
                <w:rFonts w:ascii="Arial" w:hAnsi="Arial" w:cs="Arial"/>
                <w:sz w:val="20"/>
                <w:szCs w:val="20"/>
              </w:rPr>
            </w:pPr>
            <w:r w:rsidRPr="00A31CAA">
              <w:rPr>
                <w:rFonts w:ascii="Arial" w:hAnsi="Arial" w:cs="Arial"/>
                <w:sz w:val="20"/>
                <w:szCs w:val="20"/>
              </w:rPr>
              <w:t xml:space="preserve">HIST </w:t>
            </w:r>
            <w:r w:rsidRPr="00A31CAA" w:rsidR="00560C6E">
              <w:rPr>
                <w:rFonts w:ascii="Arial" w:hAnsi="Arial" w:cs="Arial"/>
                <w:sz w:val="20"/>
                <w:szCs w:val="20"/>
              </w:rPr>
              <w:t>215</w:t>
            </w:r>
          </w:p>
        </w:tc>
        <w:tc>
          <w:tcPr>
            <w:tcW w:w="1558" w:type="dxa"/>
          </w:tcPr>
          <w:p w:rsidRPr="00A31CAA" w:rsidR="008779AA" w:rsidP="008779AA" w:rsidRDefault="00560C6E" w14:paraId="63CE4100" w14:textId="2B2B6FBA">
            <w:pPr>
              <w:spacing w:line="276" w:lineRule="auto"/>
              <w:jc w:val="center"/>
              <w:rPr>
                <w:rFonts w:ascii="Arial" w:hAnsi="Arial" w:cs="Arial"/>
                <w:sz w:val="20"/>
                <w:szCs w:val="20"/>
              </w:rPr>
            </w:pPr>
            <w:r w:rsidRPr="00A31CAA">
              <w:rPr>
                <w:rFonts w:ascii="Arial" w:hAnsi="Arial" w:cs="Arial"/>
                <w:sz w:val="20"/>
                <w:szCs w:val="20"/>
              </w:rPr>
              <w:t>R</w:t>
            </w:r>
          </w:p>
        </w:tc>
        <w:tc>
          <w:tcPr>
            <w:tcW w:w="1558" w:type="dxa"/>
          </w:tcPr>
          <w:p w:rsidRPr="00A31CAA" w:rsidR="008779AA" w:rsidP="008779AA" w:rsidRDefault="008779AA" w14:paraId="7AA09794" w14:textId="77777777">
            <w:pPr>
              <w:spacing w:line="276" w:lineRule="auto"/>
              <w:jc w:val="center"/>
              <w:rPr>
                <w:rFonts w:ascii="Arial" w:hAnsi="Arial" w:cs="Arial"/>
                <w:sz w:val="20"/>
                <w:szCs w:val="20"/>
              </w:rPr>
            </w:pPr>
          </w:p>
        </w:tc>
        <w:tc>
          <w:tcPr>
            <w:tcW w:w="1558" w:type="dxa"/>
          </w:tcPr>
          <w:p w:rsidRPr="00A31CAA" w:rsidR="008779AA" w:rsidP="008779AA" w:rsidRDefault="00560C6E" w14:paraId="7DE40F42" w14:textId="3B2C3CF6">
            <w:pPr>
              <w:spacing w:line="276" w:lineRule="auto"/>
              <w:jc w:val="center"/>
              <w:rPr>
                <w:rFonts w:ascii="Arial" w:hAnsi="Arial" w:cs="Arial"/>
                <w:sz w:val="20"/>
                <w:szCs w:val="20"/>
              </w:rPr>
            </w:pPr>
            <w:r w:rsidRPr="00A31CAA">
              <w:rPr>
                <w:rFonts w:ascii="Arial" w:hAnsi="Arial" w:cs="Arial"/>
                <w:sz w:val="20"/>
                <w:szCs w:val="20"/>
              </w:rPr>
              <w:t>R</w:t>
            </w:r>
          </w:p>
        </w:tc>
        <w:tc>
          <w:tcPr>
            <w:tcW w:w="1559" w:type="dxa"/>
          </w:tcPr>
          <w:p w:rsidRPr="00A31CAA" w:rsidR="008779AA" w:rsidP="008779AA" w:rsidRDefault="008779AA" w14:paraId="312A58FA" w14:textId="77777777">
            <w:pPr>
              <w:spacing w:line="276" w:lineRule="auto"/>
              <w:jc w:val="center"/>
              <w:rPr>
                <w:rFonts w:ascii="Arial" w:hAnsi="Arial" w:cs="Arial"/>
                <w:sz w:val="20"/>
                <w:szCs w:val="20"/>
              </w:rPr>
            </w:pPr>
          </w:p>
        </w:tc>
        <w:tc>
          <w:tcPr>
            <w:tcW w:w="1559" w:type="dxa"/>
          </w:tcPr>
          <w:p w:rsidRPr="00A31CAA" w:rsidR="008779AA" w:rsidP="008779AA" w:rsidRDefault="00560C6E" w14:paraId="40A44E5B" w14:textId="7DC9A0D6">
            <w:pPr>
              <w:spacing w:line="276" w:lineRule="auto"/>
              <w:jc w:val="center"/>
              <w:rPr>
                <w:rFonts w:ascii="Arial" w:hAnsi="Arial" w:cs="Arial"/>
                <w:sz w:val="20"/>
                <w:szCs w:val="20"/>
              </w:rPr>
            </w:pPr>
            <w:r w:rsidRPr="00A31CAA">
              <w:rPr>
                <w:rFonts w:ascii="Arial" w:hAnsi="Arial" w:cs="Arial"/>
                <w:sz w:val="20"/>
                <w:szCs w:val="20"/>
              </w:rPr>
              <w:t>R</w:t>
            </w:r>
          </w:p>
        </w:tc>
      </w:tr>
      <w:tr w:rsidRPr="00A31CAA" w:rsidR="008779AA" w:rsidTr="008779AA" w14:paraId="70668A53" w14:textId="77777777">
        <w:tc>
          <w:tcPr>
            <w:tcW w:w="1558" w:type="dxa"/>
          </w:tcPr>
          <w:p w:rsidRPr="00A31CAA" w:rsidR="008779AA" w:rsidP="008779AA" w:rsidRDefault="0082401C" w14:paraId="2074CE42" w14:textId="2A94934E">
            <w:pPr>
              <w:spacing w:line="276" w:lineRule="auto"/>
              <w:jc w:val="center"/>
              <w:rPr>
                <w:rFonts w:ascii="Arial" w:hAnsi="Arial" w:cs="Arial"/>
                <w:sz w:val="20"/>
                <w:szCs w:val="20"/>
              </w:rPr>
            </w:pPr>
            <w:r w:rsidRPr="00A31CAA">
              <w:rPr>
                <w:rFonts w:ascii="Arial" w:hAnsi="Arial" w:cs="Arial"/>
                <w:sz w:val="20"/>
                <w:szCs w:val="20"/>
              </w:rPr>
              <w:t xml:space="preserve">HIST </w:t>
            </w:r>
            <w:r w:rsidRPr="00A31CAA" w:rsidR="00560C6E">
              <w:rPr>
                <w:rFonts w:ascii="Arial" w:hAnsi="Arial" w:cs="Arial"/>
                <w:sz w:val="20"/>
                <w:szCs w:val="20"/>
              </w:rPr>
              <w:t>280</w:t>
            </w:r>
          </w:p>
        </w:tc>
        <w:tc>
          <w:tcPr>
            <w:tcW w:w="1558" w:type="dxa"/>
          </w:tcPr>
          <w:p w:rsidRPr="00A31CAA" w:rsidR="008779AA" w:rsidP="008779AA" w:rsidRDefault="00560C6E" w14:paraId="3C197E63" w14:textId="3C69FB8D">
            <w:pPr>
              <w:spacing w:line="276" w:lineRule="auto"/>
              <w:jc w:val="center"/>
              <w:rPr>
                <w:rFonts w:ascii="Arial" w:hAnsi="Arial" w:cs="Arial"/>
                <w:sz w:val="20"/>
                <w:szCs w:val="20"/>
              </w:rPr>
            </w:pPr>
            <w:r w:rsidRPr="00A31CAA">
              <w:rPr>
                <w:rFonts w:ascii="Arial" w:hAnsi="Arial" w:cs="Arial"/>
                <w:sz w:val="20"/>
                <w:szCs w:val="20"/>
              </w:rPr>
              <w:t>R</w:t>
            </w:r>
          </w:p>
        </w:tc>
        <w:tc>
          <w:tcPr>
            <w:tcW w:w="1558" w:type="dxa"/>
          </w:tcPr>
          <w:p w:rsidRPr="00A31CAA" w:rsidR="008779AA" w:rsidP="008779AA" w:rsidRDefault="00560C6E" w14:paraId="39126F96" w14:textId="48E426EA">
            <w:pPr>
              <w:spacing w:line="276" w:lineRule="auto"/>
              <w:jc w:val="center"/>
              <w:rPr>
                <w:rFonts w:ascii="Arial" w:hAnsi="Arial" w:cs="Arial"/>
                <w:sz w:val="20"/>
                <w:szCs w:val="20"/>
              </w:rPr>
            </w:pPr>
            <w:r w:rsidRPr="00A31CAA">
              <w:rPr>
                <w:rFonts w:ascii="Arial" w:hAnsi="Arial" w:cs="Arial"/>
                <w:sz w:val="20"/>
                <w:szCs w:val="20"/>
              </w:rPr>
              <w:t>R</w:t>
            </w:r>
          </w:p>
        </w:tc>
        <w:tc>
          <w:tcPr>
            <w:tcW w:w="1558" w:type="dxa"/>
          </w:tcPr>
          <w:p w:rsidRPr="00A31CAA" w:rsidR="008779AA" w:rsidP="008779AA" w:rsidRDefault="008779AA" w14:paraId="134F9C3F" w14:textId="77777777">
            <w:pPr>
              <w:spacing w:line="276" w:lineRule="auto"/>
              <w:jc w:val="center"/>
              <w:rPr>
                <w:rFonts w:ascii="Arial" w:hAnsi="Arial" w:cs="Arial"/>
                <w:sz w:val="20"/>
                <w:szCs w:val="20"/>
              </w:rPr>
            </w:pPr>
          </w:p>
        </w:tc>
        <w:tc>
          <w:tcPr>
            <w:tcW w:w="1559" w:type="dxa"/>
          </w:tcPr>
          <w:p w:rsidRPr="00A31CAA" w:rsidR="008779AA" w:rsidP="008779AA" w:rsidRDefault="00560C6E" w14:paraId="7029CCB0" w14:textId="73B5BEEA">
            <w:pPr>
              <w:spacing w:line="276" w:lineRule="auto"/>
              <w:jc w:val="center"/>
              <w:rPr>
                <w:rFonts w:ascii="Arial" w:hAnsi="Arial" w:cs="Arial"/>
                <w:sz w:val="20"/>
                <w:szCs w:val="20"/>
              </w:rPr>
            </w:pPr>
            <w:r w:rsidRPr="00A31CAA">
              <w:rPr>
                <w:rFonts w:ascii="Arial" w:hAnsi="Arial" w:cs="Arial"/>
                <w:sz w:val="20"/>
                <w:szCs w:val="20"/>
              </w:rPr>
              <w:t>R</w:t>
            </w:r>
          </w:p>
        </w:tc>
        <w:tc>
          <w:tcPr>
            <w:tcW w:w="1559" w:type="dxa"/>
          </w:tcPr>
          <w:p w:rsidRPr="00A31CAA" w:rsidR="008779AA" w:rsidP="008779AA" w:rsidRDefault="008779AA" w14:paraId="0E9E77CC" w14:textId="77777777">
            <w:pPr>
              <w:spacing w:line="276" w:lineRule="auto"/>
              <w:jc w:val="center"/>
              <w:rPr>
                <w:rFonts w:ascii="Arial" w:hAnsi="Arial" w:cs="Arial"/>
                <w:sz w:val="20"/>
                <w:szCs w:val="20"/>
              </w:rPr>
            </w:pPr>
          </w:p>
        </w:tc>
      </w:tr>
      <w:tr w:rsidRPr="00A31CAA" w:rsidR="008779AA" w:rsidTr="008779AA" w14:paraId="22FCD3CA" w14:textId="77777777">
        <w:tc>
          <w:tcPr>
            <w:tcW w:w="1558" w:type="dxa"/>
          </w:tcPr>
          <w:p w:rsidRPr="00A31CAA" w:rsidR="008779AA" w:rsidP="008779AA" w:rsidRDefault="0082401C" w14:paraId="28D57B5A" w14:textId="20E3EB55">
            <w:pPr>
              <w:spacing w:line="276" w:lineRule="auto"/>
              <w:jc w:val="center"/>
              <w:rPr>
                <w:rFonts w:ascii="Arial" w:hAnsi="Arial" w:cs="Arial"/>
                <w:sz w:val="20"/>
                <w:szCs w:val="20"/>
              </w:rPr>
            </w:pPr>
            <w:r w:rsidRPr="00A31CAA">
              <w:rPr>
                <w:rFonts w:ascii="Arial" w:hAnsi="Arial" w:cs="Arial"/>
                <w:sz w:val="20"/>
                <w:szCs w:val="20"/>
              </w:rPr>
              <w:t xml:space="preserve">HIST </w:t>
            </w:r>
            <w:r w:rsidRPr="00A31CAA" w:rsidR="00560C6E">
              <w:rPr>
                <w:rFonts w:ascii="Arial" w:hAnsi="Arial" w:cs="Arial"/>
                <w:sz w:val="20"/>
                <w:szCs w:val="20"/>
              </w:rPr>
              <w:t>310</w:t>
            </w:r>
          </w:p>
        </w:tc>
        <w:tc>
          <w:tcPr>
            <w:tcW w:w="1558" w:type="dxa"/>
          </w:tcPr>
          <w:p w:rsidRPr="00A31CAA" w:rsidR="008779AA" w:rsidP="008779AA" w:rsidRDefault="00560C6E" w14:paraId="20EA0670" w14:textId="2326A023">
            <w:pPr>
              <w:spacing w:line="276" w:lineRule="auto"/>
              <w:jc w:val="center"/>
              <w:rPr>
                <w:rFonts w:ascii="Arial" w:hAnsi="Arial" w:cs="Arial"/>
                <w:sz w:val="20"/>
                <w:szCs w:val="20"/>
              </w:rPr>
            </w:pPr>
            <w:r w:rsidRPr="00A31CAA">
              <w:rPr>
                <w:rFonts w:ascii="Arial" w:hAnsi="Arial" w:cs="Arial"/>
                <w:sz w:val="20"/>
                <w:szCs w:val="20"/>
              </w:rPr>
              <w:t>R</w:t>
            </w:r>
          </w:p>
        </w:tc>
        <w:tc>
          <w:tcPr>
            <w:tcW w:w="1558" w:type="dxa"/>
          </w:tcPr>
          <w:p w:rsidRPr="00A31CAA" w:rsidR="008779AA" w:rsidP="008779AA" w:rsidRDefault="008779AA" w14:paraId="4D05A8E4" w14:textId="77777777">
            <w:pPr>
              <w:spacing w:line="276" w:lineRule="auto"/>
              <w:jc w:val="center"/>
              <w:rPr>
                <w:rFonts w:ascii="Arial" w:hAnsi="Arial" w:cs="Arial"/>
                <w:sz w:val="20"/>
                <w:szCs w:val="20"/>
              </w:rPr>
            </w:pPr>
          </w:p>
        </w:tc>
        <w:tc>
          <w:tcPr>
            <w:tcW w:w="1558" w:type="dxa"/>
          </w:tcPr>
          <w:p w:rsidRPr="00A31CAA" w:rsidR="008779AA" w:rsidP="008779AA" w:rsidRDefault="00560C6E" w14:paraId="6D2D0120" w14:textId="64296578">
            <w:pPr>
              <w:spacing w:line="276" w:lineRule="auto"/>
              <w:jc w:val="center"/>
              <w:rPr>
                <w:rFonts w:ascii="Arial" w:hAnsi="Arial" w:cs="Arial"/>
                <w:sz w:val="20"/>
                <w:szCs w:val="20"/>
              </w:rPr>
            </w:pPr>
            <w:r w:rsidRPr="00A31CAA">
              <w:rPr>
                <w:rFonts w:ascii="Arial" w:hAnsi="Arial" w:cs="Arial"/>
                <w:sz w:val="20"/>
                <w:szCs w:val="20"/>
              </w:rPr>
              <w:t>R</w:t>
            </w:r>
          </w:p>
        </w:tc>
        <w:tc>
          <w:tcPr>
            <w:tcW w:w="1559" w:type="dxa"/>
          </w:tcPr>
          <w:p w:rsidRPr="00A31CAA" w:rsidR="008779AA" w:rsidP="008779AA" w:rsidRDefault="008779AA" w14:paraId="729121B5" w14:textId="77777777">
            <w:pPr>
              <w:spacing w:line="276" w:lineRule="auto"/>
              <w:jc w:val="center"/>
              <w:rPr>
                <w:rFonts w:ascii="Arial" w:hAnsi="Arial" w:cs="Arial"/>
                <w:sz w:val="20"/>
                <w:szCs w:val="20"/>
              </w:rPr>
            </w:pPr>
          </w:p>
        </w:tc>
        <w:tc>
          <w:tcPr>
            <w:tcW w:w="1559" w:type="dxa"/>
          </w:tcPr>
          <w:p w:rsidRPr="00A31CAA" w:rsidR="008779AA" w:rsidP="008779AA" w:rsidRDefault="00560C6E" w14:paraId="44C70AF9" w14:textId="1E6A0408">
            <w:pPr>
              <w:spacing w:line="276" w:lineRule="auto"/>
              <w:jc w:val="center"/>
              <w:rPr>
                <w:rFonts w:ascii="Arial" w:hAnsi="Arial" w:cs="Arial"/>
                <w:sz w:val="20"/>
                <w:szCs w:val="20"/>
              </w:rPr>
            </w:pPr>
            <w:r w:rsidRPr="00A31CAA">
              <w:rPr>
                <w:rFonts w:ascii="Arial" w:hAnsi="Arial" w:cs="Arial"/>
                <w:sz w:val="20"/>
                <w:szCs w:val="20"/>
              </w:rPr>
              <w:t>R</w:t>
            </w:r>
          </w:p>
        </w:tc>
      </w:tr>
      <w:tr w:rsidRPr="00A31CAA" w:rsidR="008779AA" w:rsidTr="008779AA" w14:paraId="5FD7EFF3" w14:textId="77777777">
        <w:tc>
          <w:tcPr>
            <w:tcW w:w="1558" w:type="dxa"/>
          </w:tcPr>
          <w:p w:rsidRPr="00A31CAA" w:rsidR="008779AA" w:rsidP="008779AA" w:rsidRDefault="0082401C" w14:paraId="5855C459" w14:textId="62C7E71B">
            <w:pPr>
              <w:spacing w:line="276" w:lineRule="auto"/>
              <w:jc w:val="center"/>
              <w:rPr>
                <w:rFonts w:ascii="Arial" w:hAnsi="Arial" w:cs="Arial"/>
                <w:sz w:val="20"/>
                <w:szCs w:val="20"/>
              </w:rPr>
            </w:pPr>
            <w:r w:rsidRPr="00A31CAA">
              <w:rPr>
                <w:rFonts w:ascii="Arial" w:hAnsi="Arial" w:cs="Arial"/>
                <w:sz w:val="20"/>
                <w:szCs w:val="20"/>
              </w:rPr>
              <w:t xml:space="preserve">HIST </w:t>
            </w:r>
            <w:r w:rsidRPr="00A31CAA" w:rsidR="00560C6E">
              <w:rPr>
                <w:rFonts w:ascii="Arial" w:hAnsi="Arial" w:cs="Arial"/>
                <w:sz w:val="20"/>
                <w:szCs w:val="20"/>
              </w:rPr>
              <w:t>370</w:t>
            </w:r>
          </w:p>
        </w:tc>
        <w:tc>
          <w:tcPr>
            <w:tcW w:w="1558" w:type="dxa"/>
          </w:tcPr>
          <w:p w:rsidRPr="00A31CAA" w:rsidR="008779AA" w:rsidP="008779AA" w:rsidRDefault="008779AA" w14:paraId="6D5A6D9C" w14:textId="77777777">
            <w:pPr>
              <w:spacing w:line="276" w:lineRule="auto"/>
              <w:jc w:val="center"/>
              <w:rPr>
                <w:rFonts w:ascii="Arial" w:hAnsi="Arial" w:cs="Arial"/>
                <w:sz w:val="20"/>
                <w:szCs w:val="20"/>
              </w:rPr>
            </w:pPr>
          </w:p>
        </w:tc>
        <w:tc>
          <w:tcPr>
            <w:tcW w:w="1558" w:type="dxa"/>
          </w:tcPr>
          <w:p w:rsidRPr="00A31CAA" w:rsidR="008779AA" w:rsidP="008779AA" w:rsidRDefault="00560C6E" w14:paraId="412BED5D" w14:textId="1C48CE11">
            <w:pPr>
              <w:spacing w:line="276" w:lineRule="auto"/>
              <w:jc w:val="center"/>
              <w:rPr>
                <w:rFonts w:ascii="Arial" w:hAnsi="Arial" w:cs="Arial"/>
                <w:sz w:val="20"/>
                <w:szCs w:val="20"/>
              </w:rPr>
            </w:pPr>
            <w:r w:rsidRPr="00A31CAA">
              <w:rPr>
                <w:rFonts w:ascii="Arial" w:hAnsi="Arial" w:cs="Arial"/>
                <w:sz w:val="20"/>
                <w:szCs w:val="20"/>
              </w:rPr>
              <w:t>M</w:t>
            </w:r>
          </w:p>
        </w:tc>
        <w:tc>
          <w:tcPr>
            <w:tcW w:w="1558" w:type="dxa"/>
          </w:tcPr>
          <w:p w:rsidRPr="00A31CAA" w:rsidR="008779AA" w:rsidP="008779AA" w:rsidRDefault="00560C6E" w14:paraId="4D3DCDA5" w14:textId="70182406">
            <w:pPr>
              <w:spacing w:line="276" w:lineRule="auto"/>
              <w:jc w:val="center"/>
              <w:rPr>
                <w:rFonts w:ascii="Arial" w:hAnsi="Arial" w:cs="Arial"/>
                <w:sz w:val="20"/>
                <w:szCs w:val="20"/>
              </w:rPr>
            </w:pPr>
            <w:r w:rsidRPr="00A31CAA">
              <w:rPr>
                <w:rFonts w:ascii="Arial" w:hAnsi="Arial" w:cs="Arial"/>
                <w:sz w:val="20"/>
                <w:szCs w:val="20"/>
              </w:rPr>
              <w:t>M</w:t>
            </w:r>
          </w:p>
        </w:tc>
        <w:tc>
          <w:tcPr>
            <w:tcW w:w="1559" w:type="dxa"/>
          </w:tcPr>
          <w:p w:rsidRPr="00A31CAA" w:rsidR="008779AA" w:rsidP="008779AA" w:rsidRDefault="008779AA" w14:paraId="57070A02" w14:textId="27AB4238">
            <w:pPr>
              <w:spacing w:line="276" w:lineRule="auto"/>
              <w:jc w:val="center"/>
              <w:rPr>
                <w:rFonts w:ascii="Arial" w:hAnsi="Arial" w:cs="Arial"/>
                <w:sz w:val="20"/>
                <w:szCs w:val="20"/>
              </w:rPr>
            </w:pPr>
          </w:p>
        </w:tc>
        <w:tc>
          <w:tcPr>
            <w:tcW w:w="1559" w:type="dxa"/>
          </w:tcPr>
          <w:p w:rsidRPr="00A31CAA" w:rsidR="008779AA" w:rsidP="008779AA" w:rsidRDefault="008779AA" w14:paraId="4417CB1D" w14:textId="77777777">
            <w:pPr>
              <w:spacing w:line="276" w:lineRule="auto"/>
              <w:jc w:val="center"/>
              <w:rPr>
                <w:rFonts w:ascii="Arial" w:hAnsi="Arial" w:cs="Arial"/>
                <w:sz w:val="20"/>
                <w:szCs w:val="20"/>
              </w:rPr>
            </w:pPr>
          </w:p>
        </w:tc>
      </w:tr>
      <w:tr w:rsidRPr="00A31CAA" w:rsidR="008779AA" w:rsidTr="008779AA" w14:paraId="4A8B90A3" w14:textId="77777777">
        <w:tc>
          <w:tcPr>
            <w:tcW w:w="1558" w:type="dxa"/>
          </w:tcPr>
          <w:p w:rsidRPr="00A31CAA" w:rsidR="008779AA" w:rsidP="008779AA" w:rsidRDefault="0082401C" w14:paraId="653B737A" w14:textId="29F9DEBC">
            <w:pPr>
              <w:spacing w:line="276" w:lineRule="auto"/>
              <w:jc w:val="center"/>
              <w:rPr>
                <w:rFonts w:ascii="Arial" w:hAnsi="Arial" w:cs="Arial"/>
                <w:sz w:val="20"/>
                <w:szCs w:val="20"/>
              </w:rPr>
            </w:pPr>
            <w:r w:rsidRPr="00A31CAA">
              <w:rPr>
                <w:rFonts w:ascii="Arial" w:hAnsi="Arial" w:cs="Arial"/>
                <w:sz w:val="20"/>
                <w:szCs w:val="20"/>
              </w:rPr>
              <w:t xml:space="preserve">HIST </w:t>
            </w:r>
            <w:r w:rsidRPr="00A31CAA" w:rsidR="00560C6E">
              <w:rPr>
                <w:rFonts w:ascii="Arial" w:hAnsi="Arial" w:cs="Arial"/>
                <w:sz w:val="20"/>
                <w:szCs w:val="20"/>
              </w:rPr>
              <w:t>490</w:t>
            </w:r>
          </w:p>
        </w:tc>
        <w:tc>
          <w:tcPr>
            <w:tcW w:w="1558" w:type="dxa"/>
          </w:tcPr>
          <w:p w:rsidRPr="00A31CAA" w:rsidR="008779AA" w:rsidP="008779AA" w:rsidRDefault="00560C6E" w14:paraId="34CA0974" w14:textId="30162623">
            <w:pPr>
              <w:spacing w:line="276" w:lineRule="auto"/>
              <w:jc w:val="center"/>
              <w:rPr>
                <w:rFonts w:ascii="Arial" w:hAnsi="Arial" w:cs="Arial"/>
                <w:sz w:val="20"/>
                <w:szCs w:val="20"/>
              </w:rPr>
            </w:pPr>
            <w:r w:rsidRPr="00A31CAA">
              <w:rPr>
                <w:rFonts w:ascii="Arial" w:hAnsi="Arial" w:cs="Arial"/>
                <w:sz w:val="20"/>
                <w:szCs w:val="20"/>
              </w:rPr>
              <w:t>M</w:t>
            </w:r>
          </w:p>
        </w:tc>
        <w:tc>
          <w:tcPr>
            <w:tcW w:w="1558" w:type="dxa"/>
          </w:tcPr>
          <w:p w:rsidRPr="00A31CAA" w:rsidR="008779AA" w:rsidP="008779AA" w:rsidRDefault="00560C6E" w14:paraId="45D983D4" w14:textId="5CC1DCE3">
            <w:pPr>
              <w:spacing w:line="276" w:lineRule="auto"/>
              <w:jc w:val="center"/>
              <w:rPr>
                <w:rFonts w:ascii="Arial" w:hAnsi="Arial" w:cs="Arial"/>
                <w:sz w:val="20"/>
                <w:szCs w:val="20"/>
              </w:rPr>
            </w:pPr>
            <w:r w:rsidRPr="00A31CAA">
              <w:rPr>
                <w:rFonts w:ascii="Arial" w:hAnsi="Arial" w:cs="Arial"/>
                <w:sz w:val="20"/>
                <w:szCs w:val="20"/>
              </w:rPr>
              <w:t>M</w:t>
            </w:r>
          </w:p>
        </w:tc>
        <w:tc>
          <w:tcPr>
            <w:tcW w:w="1558" w:type="dxa"/>
          </w:tcPr>
          <w:p w:rsidRPr="00A31CAA" w:rsidR="008779AA" w:rsidP="008779AA" w:rsidRDefault="008779AA" w14:paraId="44A329F1" w14:textId="77777777">
            <w:pPr>
              <w:spacing w:line="276" w:lineRule="auto"/>
              <w:jc w:val="center"/>
              <w:rPr>
                <w:rFonts w:ascii="Arial" w:hAnsi="Arial" w:cs="Arial"/>
                <w:sz w:val="20"/>
                <w:szCs w:val="20"/>
              </w:rPr>
            </w:pPr>
          </w:p>
        </w:tc>
        <w:tc>
          <w:tcPr>
            <w:tcW w:w="1559" w:type="dxa"/>
          </w:tcPr>
          <w:p w:rsidRPr="00A31CAA" w:rsidR="008779AA" w:rsidP="008779AA" w:rsidRDefault="00560C6E" w14:paraId="428CD8CB" w14:textId="1443D7F2">
            <w:pPr>
              <w:spacing w:line="276" w:lineRule="auto"/>
              <w:jc w:val="center"/>
              <w:rPr>
                <w:rFonts w:ascii="Arial" w:hAnsi="Arial" w:cs="Arial"/>
                <w:sz w:val="20"/>
                <w:szCs w:val="20"/>
              </w:rPr>
            </w:pPr>
            <w:r w:rsidRPr="00A31CAA">
              <w:rPr>
                <w:rFonts w:ascii="Arial" w:hAnsi="Arial" w:cs="Arial"/>
                <w:sz w:val="20"/>
                <w:szCs w:val="20"/>
              </w:rPr>
              <w:t>M</w:t>
            </w:r>
          </w:p>
        </w:tc>
        <w:tc>
          <w:tcPr>
            <w:tcW w:w="1559" w:type="dxa"/>
          </w:tcPr>
          <w:p w:rsidRPr="00A31CAA" w:rsidR="008779AA" w:rsidP="008779AA" w:rsidRDefault="00560C6E" w14:paraId="3065C035" w14:textId="09C00C79">
            <w:pPr>
              <w:spacing w:line="276" w:lineRule="auto"/>
              <w:jc w:val="center"/>
              <w:rPr>
                <w:rFonts w:ascii="Arial" w:hAnsi="Arial" w:cs="Arial"/>
                <w:sz w:val="20"/>
                <w:szCs w:val="20"/>
              </w:rPr>
            </w:pPr>
            <w:r w:rsidRPr="00A31CAA">
              <w:rPr>
                <w:rFonts w:ascii="Arial" w:hAnsi="Arial" w:cs="Arial"/>
                <w:sz w:val="20"/>
                <w:szCs w:val="20"/>
              </w:rPr>
              <w:t>M</w:t>
            </w:r>
          </w:p>
        </w:tc>
      </w:tr>
    </w:tbl>
    <w:p w:rsidRPr="00A31CAA" w:rsidR="00560C6E" w:rsidP="004D73AA" w:rsidRDefault="004D73AA" w14:paraId="31B541AE" w14:textId="0DC52A8A">
      <w:pPr>
        <w:spacing w:after="0" w:line="276" w:lineRule="auto"/>
        <w:ind w:left="720" w:hanging="720"/>
        <w:rPr>
          <w:rFonts w:ascii="Arial" w:hAnsi="Arial" w:cs="Arial"/>
          <w:sz w:val="20"/>
          <w:szCs w:val="20"/>
        </w:rPr>
      </w:pPr>
      <w:r w:rsidRPr="00A31CAA">
        <w:rPr>
          <w:rFonts w:ascii="Arial" w:hAnsi="Arial" w:cs="Arial"/>
          <w:b/>
          <w:bCs/>
          <w:sz w:val="20"/>
          <w:szCs w:val="20"/>
        </w:rPr>
        <w:t>I</w:t>
      </w:r>
      <w:r w:rsidRPr="00A31CAA">
        <w:rPr>
          <w:rFonts w:ascii="Arial" w:hAnsi="Arial" w:cs="Arial"/>
          <w:sz w:val="20"/>
          <w:szCs w:val="20"/>
        </w:rPr>
        <w:t xml:space="preserve"> = </w:t>
      </w:r>
      <w:r w:rsidRPr="00A31CAA" w:rsidR="00560C6E">
        <w:rPr>
          <w:rFonts w:ascii="Arial" w:hAnsi="Arial" w:cs="Arial"/>
          <w:sz w:val="20"/>
          <w:szCs w:val="20"/>
        </w:rPr>
        <w:t xml:space="preserve">Course </w:t>
      </w:r>
      <w:r w:rsidRPr="00A31CAA">
        <w:rPr>
          <w:rFonts w:ascii="Arial" w:hAnsi="Arial" w:cs="Arial"/>
          <w:b/>
          <w:bCs/>
          <w:sz w:val="20"/>
          <w:szCs w:val="20"/>
        </w:rPr>
        <w:t>Introduce</w:t>
      </w:r>
      <w:r w:rsidRPr="00A31CAA" w:rsidR="00560C6E">
        <w:rPr>
          <w:rFonts w:ascii="Arial" w:hAnsi="Arial" w:cs="Arial"/>
          <w:b/>
          <w:bCs/>
          <w:sz w:val="20"/>
          <w:szCs w:val="20"/>
        </w:rPr>
        <w:t xml:space="preserve">s </w:t>
      </w:r>
      <w:r w:rsidRPr="00A31CAA" w:rsidR="00560C6E">
        <w:rPr>
          <w:rFonts w:ascii="Arial" w:hAnsi="Arial" w:cs="Arial"/>
          <w:sz w:val="20"/>
          <w:szCs w:val="20"/>
        </w:rPr>
        <w:t>SLO</w:t>
      </w:r>
      <w:r w:rsidRPr="00A31CAA">
        <w:rPr>
          <w:rFonts w:ascii="Arial" w:hAnsi="Arial" w:cs="Arial"/>
          <w:sz w:val="20"/>
          <w:szCs w:val="20"/>
        </w:rPr>
        <w:t xml:space="preserve"> </w:t>
      </w:r>
      <w:r w:rsidRPr="00A31CAA" w:rsidR="00560C6E">
        <w:rPr>
          <w:rFonts w:ascii="Arial" w:hAnsi="Arial" w:cs="Arial"/>
          <w:sz w:val="20"/>
          <w:szCs w:val="20"/>
        </w:rPr>
        <w:t xml:space="preserve">to </w:t>
      </w:r>
      <w:r w:rsidRPr="00A31CAA" w:rsidR="0022431C">
        <w:rPr>
          <w:rFonts w:ascii="Arial" w:hAnsi="Arial" w:cs="Arial"/>
          <w:sz w:val="20"/>
          <w:szCs w:val="20"/>
        </w:rPr>
        <w:t xml:space="preserve">the </w:t>
      </w:r>
      <w:r w:rsidRPr="00A31CAA" w:rsidR="00560C6E">
        <w:rPr>
          <w:rFonts w:ascii="Arial" w:hAnsi="Arial" w:cs="Arial"/>
          <w:sz w:val="20"/>
          <w:szCs w:val="20"/>
        </w:rPr>
        <w:t>student</w:t>
      </w:r>
    </w:p>
    <w:p w:rsidRPr="00A31CAA" w:rsidR="004D73AA" w:rsidP="004D73AA" w:rsidRDefault="00560C6E" w14:paraId="07D6A152" w14:textId="607D4E1E">
      <w:pPr>
        <w:spacing w:after="0" w:line="276" w:lineRule="auto"/>
        <w:ind w:left="720" w:hanging="720"/>
        <w:rPr>
          <w:rFonts w:ascii="Arial" w:hAnsi="Arial" w:cs="Arial"/>
          <w:sz w:val="20"/>
          <w:szCs w:val="20"/>
        </w:rPr>
      </w:pPr>
      <w:r w:rsidRPr="00A31CAA">
        <w:rPr>
          <w:rFonts w:ascii="Arial" w:hAnsi="Arial" w:cs="Arial"/>
          <w:b/>
          <w:bCs/>
          <w:sz w:val="20"/>
          <w:szCs w:val="20"/>
        </w:rPr>
        <w:t>R</w:t>
      </w:r>
      <w:r w:rsidRPr="00A31CAA" w:rsidR="004D73AA">
        <w:rPr>
          <w:rFonts w:ascii="Arial" w:hAnsi="Arial" w:cs="Arial"/>
          <w:b/>
          <w:bCs/>
          <w:sz w:val="20"/>
          <w:szCs w:val="20"/>
        </w:rPr>
        <w:t xml:space="preserve"> </w:t>
      </w:r>
      <w:r w:rsidRPr="00A31CAA" w:rsidR="004D73AA">
        <w:rPr>
          <w:rFonts w:ascii="Arial" w:hAnsi="Arial" w:cs="Arial"/>
          <w:sz w:val="20"/>
          <w:szCs w:val="20"/>
        </w:rPr>
        <w:t xml:space="preserve">= </w:t>
      </w:r>
      <w:r w:rsidRPr="00A31CAA">
        <w:rPr>
          <w:rFonts w:ascii="Arial" w:hAnsi="Arial" w:cs="Arial"/>
          <w:sz w:val="20"/>
          <w:szCs w:val="20"/>
        </w:rPr>
        <w:t xml:space="preserve">Course </w:t>
      </w:r>
      <w:r w:rsidRPr="00A31CAA">
        <w:rPr>
          <w:rFonts w:ascii="Arial" w:hAnsi="Arial" w:cs="Arial"/>
          <w:b/>
          <w:bCs/>
          <w:sz w:val="20"/>
          <w:szCs w:val="20"/>
        </w:rPr>
        <w:t xml:space="preserve">Reinforces </w:t>
      </w:r>
      <w:r w:rsidRPr="00A31CAA">
        <w:rPr>
          <w:rFonts w:ascii="Arial" w:hAnsi="Arial" w:cs="Arial"/>
          <w:sz w:val="20"/>
          <w:szCs w:val="20"/>
        </w:rPr>
        <w:t xml:space="preserve">or develops SLO previously introduced. </w:t>
      </w:r>
    </w:p>
    <w:p w:rsidRPr="00A31CAA" w:rsidR="004D73AA" w:rsidP="00560C6E" w:rsidRDefault="004D73AA" w14:paraId="72127A1D" w14:textId="302D5241">
      <w:pPr>
        <w:spacing w:after="0" w:line="276" w:lineRule="auto"/>
        <w:rPr>
          <w:rFonts w:ascii="Arial" w:hAnsi="Arial" w:cs="Arial"/>
          <w:sz w:val="20"/>
          <w:szCs w:val="20"/>
        </w:rPr>
      </w:pPr>
      <w:r w:rsidRPr="00A31CAA">
        <w:rPr>
          <w:rFonts w:ascii="Arial" w:hAnsi="Arial" w:cs="Arial"/>
          <w:b/>
          <w:bCs/>
          <w:sz w:val="20"/>
          <w:szCs w:val="20"/>
        </w:rPr>
        <w:t>M</w:t>
      </w:r>
      <w:r w:rsidRPr="00A31CAA">
        <w:rPr>
          <w:rFonts w:ascii="Arial" w:hAnsi="Arial" w:cs="Arial"/>
          <w:sz w:val="20"/>
          <w:szCs w:val="20"/>
        </w:rPr>
        <w:t xml:space="preserve"> = </w:t>
      </w:r>
      <w:r w:rsidRPr="00A31CAA" w:rsidR="00560C6E">
        <w:rPr>
          <w:rFonts w:ascii="Arial" w:hAnsi="Arial" w:cs="Arial"/>
          <w:sz w:val="20"/>
          <w:szCs w:val="20"/>
        </w:rPr>
        <w:t xml:space="preserve">Course requires </w:t>
      </w:r>
      <w:r w:rsidRPr="00A31CAA" w:rsidR="0022431C">
        <w:rPr>
          <w:rFonts w:ascii="Arial" w:hAnsi="Arial" w:cs="Arial"/>
          <w:sz w:val="20"/>
          <w:szCs w:val="20"/>
        </w:rPr>
        <w:t xml:space="preserve">the </w:t>
      </w:r>
      <w:r w:rsidRPr="00A31CAA" w:rsidR="00560C6E">
        <w:rPr>
          <w:rFonts w:ascii="Arial" w:hAnsi="Arial" w:cs="Arial"/>
          <w:sz w:val="20"/>
          <w:szCs w:val="20"/>
        </w:rPr>
        <w:t xml:space="preserve">student to </w:t>
      </w:r>
      <w:r w:rsidRPr="00A31CAA">
        <w:rPr>
          <w:rFonts w:ascii="Arial" w:hAnsi="Arial" w:cs="Arial"/>
          <w:b/>
          <w:bCs/>
          <w:sz w:val="20"/>
          <w:szCs w:val="20"/>
        </w:rPr>
        <w:t>Master</w:t>
      </w:r>
      <w:r w:rsidRPr="00A31CAA" w:rsidR="00560C6E">
        <w:rPr>
          <w:rFonts w:ascii="Arial" w:hAnsi="Arial" w:cs="Arial"/>
          <w:sz w:val="20"/>
          <w:szCs w:val="20"/>
        </w:rPr>
        <w:t xml:space="preserve"> SLO</w:t>
      </w:r>
      <w:r w:rsidRPr="00A31CAA">
        <w:rPr>
          <w:rFonts w:ascii="Arial" w:hAnsi="Arial" w:cs="Arial"/>
          <w:sz w:val="20"/>
          <w:szCs w:val="20"/>
        </w:rPr>
        <w:t xml:space="preserve"> </w:t>
      </w:r>
      <w:r w:rsidRPr="00A31CAA" w:rsidR="00560C6E">
        <w:rPr>
          <w:rFonts w:ascii="Arial" w:hAnsi="Arial" w:cs="Arial"/>
          <w:sz w:val="20"/>
          <w:szCs w:val="20"/>
        </w:rPr>
        <w:t>at a level a</w:t>
      </w:r>
      <w:r w:rsidRPr="00A31CAA">
        <w:rPr>
          <w:rFonts w:ascii="Arial" w:hAnsi="Arial" w:cs="Arial"/>
          <w:sz w:val="20"/>
          <w:szCs w:val="20"/>
        </w:rPr>
        <w:t xml:space="preserve">ppropriate for </w:t>
      </w:r>
      <w:r w:rsidRPr="00A31CAA" w:rsidR="00560C6E">
        <w:rPr>
          <w:rFonts w:ascii="Arial" w:hAnsi="Arial" w:cs="Arial"/>
          <w:sz w:val="20"/>
          <w:szCs w:val="20"/>
        </w:rPr>
        <w:t>g</w:t>
      </w:r>
      <w:r w:rsidRPr="00A31CAA">
        <w:rPr>
          <w:rFonts w:ascii="Arial" w:hAnsi="Arial" w:cs="Arial"/>
          <w:sz w:val="20"/>
          <w:szCs w:val="20"/>
        </w:rPr>
        <w:t>raduation</w:t>
      </w:r>
      <w:r w:rsidRPr="00A31CAA" w:rsidR="00560C6E">
        <w:rPr>
          <w:rFonts w:ascii="Arial" w:hAnsi="Arial" w:cs="Arial"/>
          <w:sz w:val="20"/>
          <w:szCs w:val="20"/>
        </w:rPr>
        <w:t xml:space="preserve">. </w:t>
      </w:r>
    </w:p>
    <w:p w:rsidRPr="00A31CAA" w:rsidR="00087E42" w:rsidP="00F420D0" w:rsidRDefault="00087E42" w14:paraId="7D65720E" w14:textId="77777777">
      <w:pPr>
        <w:spacing w:after="0" w:line="276" w:lineRule="auto"/>
        <w:rPr>
          <w:rFonts w:ascii="Arial" w:hAnsi="Arial" w:cs="Arial"/>
          <w:sz w:val="20"/>
          <w:szCs w:val="20"/>
        </w:rPr>
      </w:pPr>
    </w:p>
    <w:p w:rsidRPr="00A31CAA" w:rsidR="00F420D0" w:rsidP="0047585A" w:rsidRDefault="00F420D0" w14:paraId="31B821D1" w14:textId="37D5719B">
      <w:pPr>
        <w:pStyle w:val="Heading2"/>
        <w:rPr>
          <w:rFonts w:ascii="Arial" w:hAnsi="Arial" w:cs="Arial"/>
          <w:b w:val="0"/>
          <w:bCs/>
          <w:sz w:val="20"/>
          <w:szCs w:val="20"/>
        </w:rPr>
      </w:pPr>
      <w:bookmarkStart w:name="_Toc37077131" w:id="13"/>
      <w:r w:rsidRPr="00A31CAA">
        <w:rPr>
          <w:rFonts w:ascii="Arial" w:hAnsi="Arial" w:cs="Arial"/>
          <w:b w:val="0"/>
          <w:bCs/>
          <w:sz w:val="20"/>
          <w:szCs w:val="20"/>
        </w:rPr>
        <w:t>Each course designated as an assessment point for a program-level SLO should have an assignment that demonstrates student achievement of that SLO. A copy of each of these assignments should be attached as an appendix to this report and labeled with the SLO and course number and title.</w:t>
      </w:r>
    </w:p>
    <w:p w:rsidRPr="00A31CAA" w:rsidR="00F420D0" w:rsidP="00F420D0" w:rsidRDefault="00F420D0" w14:paraId="76F350F0" w14:textId="02BD093C">
      <w:pPr>
        <w:rPr>
          <w:rFonts w:ascii="Arial" w:hAnsi="Arial" w:cs="Arial"/>
          <w:sz w:val="20"/>
          <w:szCs w:val="20"/>
        </w:rPr>
      </w:pPr>
    </w:p>
    <w:p w:rsidRPr="00A31CAA" w:rsidR="00087E42" w:rsidP="00087E42" w:rsidRDefault="00087E42" w14:paraId="191018EF" w14:textId="44D71380">
      <w:pPr>
        <w:spacing w:after="0" w:line="276" w:lineRule="auto"/>
        <w:rPr>
          <w:rFonts w:ascii="Arial" w:hAnsi="Arial" w:cs="Arial"/>
          <w:sz w:val="20"/>
          <w:szCs w:val="20"/>
        </w:rPr>
      </w:pPr>
      <w:r w:rsidRPr="00A31CAA">
        <w:rPr>
          <w:rFonts w:ascii="Arial" w:hAnsi="Arial" w:cs="Arial"/>
          <w:sz w:val="20"/>
          <w:szCs w:val="20"/>
        </w:rPr>
        <w:t xml:space="preserve">Briefly describe how well students demonstrate </w:t>
      </w:r>
      <w:r w:rsidR="00C838D3">
        <w:rPr>
          <w:rFonts w:ascii="Arial" w:hAnsi="Arial" w:cs="Arial"/>
          <w:sz w:val="20"/>
          <w:szCs w:val="20"/>
        </w:rPr>
        <w:t xml:space="preserve">achievement of </w:t>
      </w:r>
      <w:r w:rsidRPr="00A31CAA">
        <w:rPr>
          <w:rFonts w:ascii="Arial" w:hAnsi="Arial" w:cs="Arial"/>
          <w:sz w:val="20"/>
          <w:szCs w:val="20"/>
        </w:rPr>
        <w:t xml:space="preserve">each </w:t>
      </w:r>
      <w:r w:rsidR="00C838D3">
        <w:rPr>
          <w:rFonts w:ascii="Arial" w:hAnsi="Arial" w:cs="Arial"/>
          <w:sz w:val="20"/>
          <w:szCs w:val="20"/>
        </w:rPr>
        <w:t>SLO</w:t>
      </w:r>
      <w:r w:rsidRPr="00A31CAA">
        <w:rPr>
          <w:rFonts w:ascii="Arial" w:hAnsi="Arial" w:cs="Arial"/>
          <w:sz w:val="20"/>
          <w:szCs w:val="20"/>
        </w:rPr>
        <w:t>.</w:t>
      </w:r>
    </w:p>
    <w:p w:rsidRPr="00A31CAA" w:rsidR="00087E42" w:rsidP="00F420D0" w:rsidRDefault="00087E42" w14:paraId="291801F7" w14:textId="77777777">
      <w:pPr>
        <w:rPr>
          <w:rFonts w:ascii="Arial" w:hAnsi="Arial" w:cs="Arial"/>
          <w:sz w:val="20"/>
          <w:szCs w:val="20"/>
        </w:rPr>
      </w:pPr>
    </w:p>
    <w:p w:rsidRPr="00A31CAA" w:rsidR="00087E42" w:rsidP="00087E42" w:rsidRDefault="00087E42" w14:paraId="42777229" w14:textId="3DCF4F77">
      <w:pPr>
        <w:spacing w:after="0" w:line="276" w:lineRule="auto"/>
        <w:rPr>
          <w:rFonts w:ascii="Arial" w:hAnsi="Arial" w:cs="Arial"/>
          <w:sz w:val="20"/>
          <w:szCs w:val="20"/>
        </w:rPr>
      </w:pPr>
      <w:r w:rsidRPr="00A31CAA">
        <w:rPr>
          <w:rFonts w:ascii="Arial" w:hAnsi="Arial" w:cs="Arial"/>
          <w:b/>
          <w:bCs/>
          <w:sz w:val="20"/>
          <w:szCs w:val="20"/>
        </w:rPr>
        <w:t>C.3 Curriculum Development and Assessment of Curricular Effectiveness</w:t>
      </w:r>
    </w:p>
    <w:p w:rsidRPr="00A31CAA" w:rsidR="0026755F" w:rsidP="0026755F" w:rsidRDefault="00087E42" w14:paraId="2A1B63E3" w14:textId="73D91EA5">
      <w:pPr>
        <w:spacing w:after="0" w:line="276" w:lineRule="auto"/>
        <w:rPr>
          <w:rFonts w:ascii="Arial" w:hAnsi="Arial" w:cs="Arial"/>
          <w:sz w:val="20"/>
          <w:szCs w:val="20"/>
        </w:rPr>
      </w:pPr>
      <w:r w:rsidRPr="00A31CAA">
        <w:rPr>
          <w:rFonts w:ascii="Arial" w:hAnsi="Arial" w:cs="Arial"/>
          <w:sz w:val="20"/>
          <w:szCs w:val="20"/>
        </w:rPr>
        <w:t xml:space="preserve">Describe the process to ensure the program is current and competitive, including professional development opportunities and consultation with advisory boards. To what degree does the curriculum align with comparable programs at other institutions and exemplify best practices for the discipline? </w:t>
      </w:r>
      <w:bookmarkStart w:name="_Toc37077132" w:id="14"/>
      <w:bookmarkEnd w:id="13"/>
      <w:r w:rsidRPr="00A31CAA" w:rsidR="0082401C">
        <w:rPr>
          <w:rFonts w:ascii="Arial" w:hAnsi="Arial" w:cs="Arial"/>
          <w:sz w:val="20"/>
          <w:szCs w:val="20"/>
        </w:rPr>
        <w:t xml:space="preserve">How have </w:t>
      </w:r>
      <w:r w:rsidRPr="00A31CAA" w:rsidR="0026755F">
        <w:rPr>
          <w:rFonts w:ascii="Arial" w:hAnsi="Arial" w:cs="Arial"/>
          <w:sz w:val="20"/>
          <w:szCs w:val="20"/>
        </w:rPr>
        <w:t xml:space="preserve">assessment findings </w:t>
      </w:r>
      <w:r w:rsidRPr="00A31CAA" w:rsidR="0082401C">
        <w:rPr>
          <w:rFonts w:ascii="Arial" w:hAnsi="Arial" w:cs="Arial"/>
          <w:sz w:val="20"/>
          <w:szCs w:val="20"/>
        </w:rPr>
        <w:t>influenced</w:t>
      </w:r>
      <w:r w:rsidRPr="00A31CAA" w:rsidR="0026755F">
        <w:rPr>
          <w:rFonts w:ascii="Arial" w:hAnsi="Arial" w:cs="Arial"/>
          <w:sz w:val="20"/>
          <w:szCs w:val="20"/>
        </w:rPr>
        <w:t xml:space="preserve"> program decisions</w:t>
      </w:r>
      <w:r w:rsidRPr="00A31CAA" w:rsidR="0082401C">
        <w:rPr>
          <w:rFonts w:ascii="Arial" w:hAnsi="Arial" w:cs="Arial"/>
          <w:sz w:val="20"/>
          <w:szCs w:val="20"/>
        </w:rPr>
        <w:t>?</w:t>
      </w:r>
      <w:ins w:author="Hutchings, Jessica" w:date="2020-11-18T16:40:00Z" w:id="15">
        <w:r w:rsidRPr="00A31CAA" w:rsidDel="00405C9C" w:rsidR="00405C9C">
          <w:rPr>
            <w:rFonts w:ascii="Arial" w:hAnsi="Arial" w:cs="Arial"/>
            <w:sz w:val="20"/>
            <w:szCs w:val="20"/>
          </w:rPr>
          <w:t xml:space="preserve"> </w:t>
        </w:r>
      </w:ins>
    </w:p>
    <w:p w:rsidRPr="00A31CAA" w:rsidR="0026755F" w:rsidP="0026755F" w:rsidRDefault="0026755F" w14:paraId="13CD8CF8" w14:textId="77777777">
      <w:pPr>
        <w:spacing w:after="0" w:line="276" w:lineRule="auto"/>
        <w:rPr>
          <w:rFonts w:ascii="Arial" w:hAnsi="Arial" w:cs="Arial"/>
          <w:sz w:val="20"/>
          <w:szCs w:val="20"/>
        </w:rPr>
      </w:pPr>
    </w:p>
    <w:p w:rsidRPr="00A31CAA" w:rsidR="00A31CAA" w:rsidP="0047585A" w:rsidRDefault="00A31CAA" w14:paraId="48B25E5D" w14:textId="2B0D5007">
      <w:pPr>
        <w:pStyle w:val="Heading2"/>
        <w:rPr>
          <w:rFonts w:ascii="Arial" w:hAnsi="Arial" w:cs="Arial"/>
          <w:b w:val="0"/>
          <w:bCs/>
          <w:sz w:val="20"/>
          <w:szCs w:val="20"/>
        </w:rPr>
      </w:pPr>
      <w:r w:rsidRPr="00A31CAA">
        <w:rPr>
          <w:rFonts w:ascii="Arial" w:hAnsi="Arial" w:cs="Arial"/>
          <w:sz w:val="20"/>
          <w:szCs w:val="20"/>
        </w:rPr>
        <w:t>C.4 General Education/QEP courses</w:t>
      </w:r>
    </w:p>
    <w:p w:rsidRPr="00E34BB4" w:rsidR="00A31CAA" w:rsidP="00A31CAA" w:rsidRDefault="009229FE" w14:paraId="0783FDAB" w14:textId="714D1CA0">
      <w:pPr>
        <w:rPr>
          <w:rFonts w:ascii="Arial" w:hAnsi="Arial" w:cs="Arial"/>
          <w:sz w:val="20"/>
          <w:szCs w:val="20"/>
        </w:rPr>
      </w:pPr>
      <w:r>
        <w:rPr>
          <w:rFonts w:ascii="Arial" w:hAnsi="Arial" w:cs="Arial"/>
          <w:sz w:val="20"/>
          <w:szCs w:val="20"/>
        </w:rPr>
        <w:t>If the academic department offers general education or QEP courses included in this program, list the courses</w:t>
      </w:r>
      <w:commentRangeStart w:id="16"/>
      <w:commentRangeStart w:id="17"/>
      <w:commentRangeStart w:id="18"/>
      <w:r w:rsidR="00A31CAA">
        <w:rPr>
          <w:rFonts w:ascii="Arial" w:hAnsi="Arial" w:cs="Arial"/>
          <w:sz w:val="20"/>
          <w:szCs w:val="20"/>
        </w:rPr>
        <w:t xml:space="preserve"> and discuss any trend</w:t>
      </w:r>
      <w:r w:rsidRPr="00E34BB4" w:rsidR="00A31CAA">
        <w:rPr>
          <w:rFonts w:ascii="Arial" w:hAnsi="Arial" w:cs="Arial"/>
          <w:sz w:val="20"/>
          <w:szCs w:val="20"/>
        </w:rPr>
        <w:t>s</w:t>
      </w:r>
      <w:r w:rsidRPr="00E34BB4" w:rsidR="00E34BB4">
        <w:rPr>
          <w:rFonts w:ascii="Arial" w:hAnsi="Arial" w:cs="Arial"/>
          <w:sz w:val="20"/>
          <w:szCs w:val="20"/>
        </w:rPr>
        <w:t xml:space="preserve"> related to enrollment, DFW rates, pass rates, achievement of student learning outcomes, and SEIs.</w:t>
      </w:r>
      <w:del w:author="Hutchings, Jessica" w:date="2020-11-19T09:38:00Z" w:id="19">
        <w:r w:rsidRPr="00E34BB4" w:rsidDel="00E34BB4" w:rsidR="00A31CAA">
          <w:rPr>
            <w:rFonts w:ascii="Arial" w:hAnsi="Arial" w:cs="Arial"/>
            <w:sz w:val="20"/>
            <w:szCs w:val="20"/>
          </w:rPr>
          <w:delText>.</w:delText>
        </w:r>
      </w:del>
      <w:ins w:author="Hutchings, Jessica" w:date="2020-11-19T09:38:00Z" w:id="20">
        <w:r w:rsidRPr="00E34BB4" w:rsidDel="00E34BB4" w:rsidR="00E34BB4">
          <w:rPr>
            <w:rFonts w:ascii="Arial" w:hAnsi="Arial" w:cs="Arial"/>
            <w:sz w:val="20"/>
            <w:szCs w:val="20"/>
          </w:rPr>
          <w:t xml:space="preserve"> </w:t>
        </w:r>
      </w:ins>
      <w:del w:author="Hutchings, Jessica" w:date="2020-11-19T09:38:00Z" w:id="21">
        <w:r w:rsidRPr="00E34BB4" w:rsidDel="00E34BB4" w:rsidR="00A31CAA">
          <w:rPr>
            <w:rFonts w:ascii="Arial" w:hAnsi="Arial" w:cs="Arial"/>
            <w:sz w:val="20"/>
            <w:szCs w:val="20"/>
          </w:rPr>
          <w:delText xml:space="preserve"> </w:delText>
        </w:r>
        <w:commentRangeEnd w:id="16"/>
        <w:r w:rsidRPr="00E34BB4" w:rsidDel="00E34BB4" w:rsidR="0014329A">
          <w:rPr>
            <w:rStyle w:val="CommentReference"/>
            <w:rFonts w:ascii="Arial" w:hAnsi="Arial" w:cs="Arial"/>
            <w:sz w:val="20"/>
            <w:szCs w:val="20"/>
          </w:rPr>
          <w:commentReference w:id="16"/>
        </w:r>
        <w:commentRangeEnd w:id="17"/>
        <w:r w:rsidRPr="00E34BB4" w:rsidDel="00E34BB4" w:rsidR="00E34BB4">
          <w:rPr>
            <w:rStyle w:val="CommentReference"/>
            <w:rFonts w:ascii="Arial" w:hAnsi="Arial" w:cs="Arial"/>
            <w:sz w:val="20"/>
            <w:szCs w:val="20"/>
          </w:rPr>
          <w:commentReference w:id="17"/>
        </w:r>
      </w:del>
      <w:commentRangeEnd w:id="18"/>
      <w:r w:rsidR="00E4365D">
        <w:rPr>
          <w:rStyle w:val="CommentReference"/>
        </w:rPr>
        <w:commentReference w:id="18"/>
      </w:r>
    </w:p>
    <w:p w:rsidR="00A31CAA" w:rsidP="00A31CAA" w:rsidRDefault="00A31CAA" w14:paraId="448A42B8" w14:textId="486B4766">
      <w:pPr>
        <w:rPr>
          <w:rFonts w:ascii="Arial" w:hAnsi="Arial" w:cs="Arial"/>
          <w:sz w:val="20"/>
          <w:szCs w:val="20"/>
        </w:rPr>
      </w:pPr>
      <w:r>
        <w:rPr>
          <w:rFonts w:ascii="Arial" w:hAnsi="Arial" w:cs="Arial"/>
          <w:b/>
          <w:bCs/>
          <w:sz w:val="20"/>
          <w:szCs w:val="20"/>
        </w:rPr>
        <w:lastRenderedPageBreak/>
        <w:br/>
      </w:r>
      <w:r>
        <w:rPr>
          <w:rFonts w:ascii="Arial" w:hAnsi="Arial" w:cs="Arial"/>
          <w:b/>
          <w:bCs/>
          <w:sz w:val="20"/>
          <w:szCs w:val="20"/>
        </w:rPr>
        <w:t xml:space="preserve">C.5 Dual Enrollment </w:t>
      </w:r>
      <w:r>
        <w:rPr>
          <w:rFonts w:ascii="Arial" w:hAnsi="Arial" w:cs="Arial"/>
          <w:b/>
          <w:bCs/>
          <w:sz w:val="20"/>
          <w:szCs w:val="20"/>
        </w:rPr>
        <w:br/>
      </w:r>
      <w:r>
        <w:rPr>
          <w:rFonts w:ascii="Arial" w:hAnsi="Arial" w:cs="Arial"/>
          <w:sz w:val="20"/>
          <w:szCs w:val="20"/>
        </w:rPr>
        <w:t>If the academic department offers dual enrollment courses</w:t>
      </w:r>
      <w:r w:rsidR="0099756B">
        <w:rPr>
          <w:rFonts w:ascii="Arial" w:hAnsi="Arial" w:cs="Arial"/>
          <w:sz w:val="20"/>
          <w:szCs w:val="20"/>
        </w:rPr>
        <w:t xml:space="preserve"> included in this program</w:t>
      </w:r>
      <w:r>
        <w:rPr>
          <w:rFonts w:ascii="Arial" w:hAnsi="Arial" w:cs="Arial"/>
          <w:sz w:val="20"/>
          <w:szCs w:val="20"/>
        </w:rPr>
        <w:t xml:space="preserve">, list the courses and their enrollment for the past five years and discuss any </w:t>
      </w:r>
      <w:commentRangeStart w:id="22"/>
      <w:commentRangeStart w:id="23"/>
      <w:r>
        <w:rPr>
          <w:rFonts w:ascii="Arial" w:hAnsi="Arial" w:cs="Arial"/>
          <w:sz w:val="20"/>
          <w:szCs w:val="20"/>
        </w:rPr>
        <w:t>trends</w:t>
      </w:r>
      <w:commentRangeEnd w:id="22"/>
      <w:r w:rsidR="0099756B">
        <w:rPr>
          <w:rStyle w:val="CommentReference"/>
        </w:rPr>
        <w:commentReference w:id="22"/>
      </w:r>
      <w:r w:rsidR="00E34BB4">
        <w:rPr>
          <w:rFonts w:ascii="Arial" w:hAnsi="Arial" w:cs="Arial"/>
          <w:sz w:val="20"/>
          <w:szCs w:val="20"/>
        </w:rPr>
        <w:t xml:space="preserve"> </w:t>
      </w:r>
      <w:commentRangeEnd w:id="23"/>
      <w:r w:rsidR="00E34BB4">
        <w:rPr>
          <w:rStyle w:val="CommentReference"/>
        </w:rPr>
        <w:commentReference w:id="23"/>
      </w:r>
      <w:r w:rsidRPr="00E34BB4" w:rsidR="00E34BB4">
        <w:rPr>
          <w:rFonts w:ascii="Arial" w:hAnsi="Arial" w:cs="Arial"/>
          <w:sz w:val="20"/>
          <w:szCs w:val="20"/>
        </w:rPr>
        <w:t xml:space="preserve">related to enrollment, DFW rates, pass rates, achievement of student learning outcomes, and SEIs. </w:t>
      </w:r>
      <w:commentRangeStart w:id="24"/>
      <w:commentRangeEnd w:id="24"/>
      <w:r w:rsidRPr="00E34BB4" w:rsidR="00E34BB4">
        <w:rPr>
          <w:rStyle w:val="CommentReference"/>
          <w:rFonts w:ascii="Arial" w:hAnsi="Arial" w:cs="Arial"/>
          <w:sz w:val="20"/>
          <w:szCs w:val="20"/>
        </w:rPr>
        <w:commentReference w:id="24"/>
      </w:r>
      <w:commentRangeStart w:id="25"/>
      <w:commentRangeEnd w:id="25"/>
      <w:r w:rsidRPr="00E34BB4" w:rsidR="00E34BB4">
        <w:rPr>
          <w:rStyle w:val="CommentReference"/>
          <w:rFonts w:ascii="Arial" w:hAnsi="Arial" w:cs="Arial"/>
          <w:sz w:val="20"/>
          <w:szCs w:val="20"/>
        </w:rPr>
        <w:commentReference w:id="25"/>
      </w:r>
    </w:p>
    <w:p w:rsidRPr="00B42EE4" w:rsidR="002D21C5" w:rsidP="0047585A" w:rsidRDefault="00A31CAA" w14:paraId="0701A31E" w14:textId="401CFB05">
      <w:pPr>
        <w:pStyle w:val="Heading2"/>
        <w:rPr>
          <w:rFonts w:ascii="Arial" w:hAnsi="Arial" w:cs="Arial"/>
          <w:sz w:val="20"/>
          <w:szCs w:val="20"/>
        </w:rPr>
      </w:pPr>
      <w:r>
        <w:rPr>
          <w:rFonts w:ascii="Arial" w:hAnsi="Arial" w:cs="Arial"/>
          <w:sz w:val="20"/>
          <w:szCs w:val="20"/>
        </w:rPr>
        <w:br/>
      </w:r>
      <w:r w:rsidRPr="00B42EE4" w:rsidR="00684181">
        <w:rPr>
          <w:rFonts w:ascii="Arial" w:hAnsi="Arial" w:cs="Arial"/>
          <w:sz w:val="20"/>
          <w:szCs w:val="20"/>
        </w:rPr>
        <w:t>C.</w:t>
      </w:r>
      <w:r>
        <w:rPr>
          <w:rFonts w:ascii="Arial" w:hAnsi="Arial" w:cs="Arial"/>
          <w:sz w:val="20"/>
          <w:szCs w:val="20"/>
        </w:rPr>
        <w:t>6</w:t>
      </w:r>
      <w:r w:rsidRPr="00B42EE4" w:rsidR="00684181">
        <w:rPr>
          <w:rFonts w:ascii="Arial" w:hAnsi="Arial" w:cs="Arial"/>
          <w:sz w:val="20"/>
          <w:szCs w:val="20"/>
        </w:rPr>
        <w:t xml:space="preserve"> Diversity in the Curriculum</w:t>
      </w:r>
      <w:bookmarkEnd w:id="14"/>
    </w:p>
    <w:p w:rsidRPr="00B42EE4" w:rsidR="002D21C5" w:rsidP="0022431C" w:rsidRDefault="00684181" w14:paraId="0CC5A951" w14:textId="6773F144">
      <w:pPr>
        <w:spacing w:after="0" w:line="276" w:lineRule="auto"/>
        <w:rPr>
          <w:rFonts w:ascii="Arial" w:hAnsi="Arial" w:cs="Arial"/>
          <w:sz w:val="20"/>
          <w:szCs w:val="20"/>
        </w:rPr>
      </w:pPr>
      <w:r w:rsidRPr="00B42EE4">
        <w:rPr>
          <w:rFonts w:ascii="Arial" w:hAnsi="Arial" w:cs="Arial"/>
          <w:sz w:val="20"/>
          <w:szCs w:val="20"/>
        </w:rPr>
        <w:t>Describe and evaluate your program’s efforts to create a</w:t>
      </w:r>
      <w:r w:rsidRPr="00B42EE4" w:rsidR="002D21C5">
        <w:rPr>
          <w:rFonts w:ascii="Arial" w:hAnsi="Arial" w:cs="Arial"/>
          <w:sz w:val="20"/>
          <w:szCs w:val="20"/>
        </w:rPr>
        <w:t xml:space="preserve"> </w:t>
      </w:r>
      <w:r w:rsidRPr="00B42EE4">
        <w:rPr>
          <w:rFonts w:ascii="Arial" w:hAnsi="Arial" w:cs="Arial"/>
          <w:sz w:val="20"/>
          <w:szCs w:val="20"/>
        </w:rPr>
        <w:t>culture of diversity through the curriculum. In what ways is your program being intentional about embedding</w:t>
      </w:r>
      <w:r w:rsidRPr="00B42EE4" w:rsidR="002D21C5">
        <w:rPr>
          <w:rFonts w:ascii="Arial" w:hAnsi="Arial" w:cs="Arial"/>
          <w:sz w:val="20"/>
          <w:szCs w:val="20"/>
        </w:rPr>
        <w:t xml:space="preserve"> </w:t>
      </w:r>
      <w:r w:rsidRPr="00B42EE4">
        <w:rPr>
          <w:rFonts w:ascii="Arial" w:hAnsi="Arial" w:cs="Arial"/>
          <w:sz w:val="20"/>
          <w:szCs w:val="20"/>
        </w:rPr>
        <w:t>diversity-related issues in the curriculum?</w:t>
      </w:r>
    </w:p>
    <w:p w:rsidRPr="00B42EE4" w:rsidR="0022431C" w:rsidP="0022431C" w:rsidRDefault="0022431C" w14:paraId="7284B5EC" w14:textId="77777777">
      <w:pPr>
        <w:spacing w:after="0" w:line="276" w:lineRule="auto"/>
        <w:rPr>
          <w:rFonts w:ascii="Arial" w:hAnsi="Arial" w:cs="Arial"/>
          <w:sz w:val="20"/>
          <w:szCs w:val="20"/>
        </w:rPr>
      </w:pPr>
    </w:p>
    <w:p w:rsidRPr="00B42EE4" w:rsidR="00684181" w:rsidP="0047585A" w:rsidRDefault="00684181" w14:paraId="60BEFFB8" w14:textId="412E6AFC">
      <w:pPr>
        <w:pStyle w:val="Heading1"/>
        <w:rPr>
          <w:rFonts w:ascii="Arial" w:hAnsi="Arial" w:cs="Arial"/>
          <w:sz w:val="20"/>
          <w:szCs w:val="20"/>
        </w:rPr>
      </w:pPr>
      <w:bookmarkStart w:name="_Toc37077134" w:id="26"/>
      <w:r w:rsidRPr="00B42EE4">
        <w:rPr>
          <w:rFonts w:ascii="Arial" w:hAnsi="Arial" w:cs="Arial"/>
          <w:sz w:val="20"/>
          <w:szCs w:val="20"/>
        </w:rPr>
        <w:t>D</w:t>
      </w:r>
      <w:r w:rsidRPr="00B42EE4" w:rsidR="00F420D0">
        <w:rPr>
          <w:rFonts w:ascii="Arial" w:hAnsi="Arial" w:cs="Arial"/>
          <w:sz w:val="20"/>
          <w:szCs w:val="20"/>
        </w:rPr>
        <w:t xml:space="preserve"> –</w:t>
      </w:r>
      <w:r w:rsidRPr="00B42EE4">
        <w:rPr>
          <w:rFonts w:ascii="Arial" w:hAnsi="Arial" w:cs="Arial"/>
          <w:sz w:val="20"/>
          <w:szCs w:val="20"/>
        </w:rPr>
        <w:t xml:space="preserve"> Student</w:t>
      </w:r>
      <w:r w:rsidRPr="00B42EE4" w:rsidR="00F420D0">
        <w:rPr>
          <w:rFonts w:ascii="Arial" w:hAnsi="Arial" w:cs="Arial"/>
          <w:sz w:val="20"/>
          <w:szCs w:val="20"/>
        </w:rPr>
        <w:t xml:space="preserve"> </w:t>
      </w:r>
      <w:r w:rsidRPr="00B42EE4">
        <w:rPr>
          <w:rFonts w:ascii="Arial" w:hAnsi="Arial" w:cs="Arial"/>
          <w:sz w:val="20"/>
          <w:szCs w:val="20"/>
        </w:rPr>
        <w:t>Enrollment and Success</w:t>
      </w:r>
      <w:bookmarkEnd w:id="26"/>
    </w:p>
    <w:p w:rsidRPr="00B42EE4" w:rsidR="00F538C3" w:rsidP="0047585A" w:rsidRDefault="00175109" w14:paraId="6FDD27A0" w14:textId="1C494303">
      <w:pPr>
        <w:pStyle w:val="Heading2"/>
        <w:rPr>
          <w:rFonts w:ascii="Arial" w:hAnsi="Arial" w:cs="Arial"/>
          <w:sz w:val="20"/>
          <w:szCs w:val="20"/>
        </w:rPr>
      </w:pPr>
      <w:bookmarkStart w:name="_Toc37077136" w:id="27"/>
      <w:r w:rsidRPr="00B42EE4">
        <w:rPr>
          <w:rFonts w:ascii="Arial" w:hAnsi="Arial" w:cs="Arial"/>
          <w:sz w:val="20"/>
          <w:szCs w:val="20"/>
        </w:rPr>
        <w:t>D.</w:t>
      </w:r>
      <w:r w:rsidRPr="00B42EE4" w:rsidR="00F420D0">
        <w:rPr>
          <w:rFonts w:ascii="Arial" w:hAnsi="Arial" w:cs="Arial"/>
          <w:sz w:val="20"/>
          <w:szCs w:val="20"/>
        </w:rPr>
        <w:t>1</w:t>
      </w:r>
      <w:r w:rsidRPr="00B42EE4">
        <w:rPr>
          <w:rFonts w:ascii="Arial" w:hAnsi="Arial" w:cs="Arial"/>
          <w:sz w:val="20"/>
          <w:szCs w:val="20"/>
        </w:rPr>
        <w:t xml:space="preserve"> Recruitment and Enrollment</w:t>
      </w:r>
      <w:bookmarkEnd w:id="27"/>
    </w:p>
    <w:p w:rsidR="00F538C3" w:rsidP="0022431C" w:rsidRDefault="0026755F" w14:paraId="50A06811" w14:textId="38F21453">
      <w:pPr>
        <w:spacing w:after="0" w:line="276" w:lineRule="auto"/>
        <w:rPr>
          <w:rFonts w:ascii="Arial" w:hAnsi="Arial" w:cs="Arial"/>
          <w:sz w:val="20"/>
          <w:szCs w:val="20"/>
        </w:rPr>
      </w:pPr>
      <w:r w:rsidRPr="00B42EE4">
        <w:rPr>
          <w:rFonts w:ascii="Arial" w:hAnsi="Arial" w:cs="Arial"/>
          <w:sz w:val="20"/>
          <w:szCs w:val="20"/>
          <w:highlight w:val="cyan"/>
        </w:rPr>
        <w:t>IRE will provide</w:t>
      </w:r>
      <w:r w:rsidRPr="00B42EE4">
        <w:rPr>
          <w:rFonts w:ascii="Arial" w:hAnsi="Arial" w:cs="Arial"/>
          <w:sz w:val="20"/>
          <w:szCs w:val="20"/>
        </w:rPr>
        <w:t xml:space="preserve"> fall enrollment data disaggregated by gender and ethnicity for the five most recent years. </w:t>
      </w:r>
      <w:r w:rsidRPr="00B42EE4" w:rsidR="00B23AAE">
        <w:rPr>
          <w:rFonts w:ascii="Arial" w:hAnsi="Arial" w:cs="Arial"/>
          <w:sz w:val="20"/>
          <w:szCs w:val="20"/>
        </w:rPr>
        <w:t>D</w:t>
      </w:r>
      <w:r w:rsidRPr="00B42EE4" w:rsidR="00175109">
        <w:rPr>
          <w:rFonts w:ascii="Arial" w:hAnsi="Arial" w:cs="Arial"/>
          <w:sz w:val="20"/>
          <w:szCs w:val="20"/>
        </w:rPr>
        <w:t xml:space="preserve">iscuss </w:t>
      </w:r>
      <w:r w:rsidRPr="00B42EE4" w:rsidR="00EE2B6F">
        <w:rPr>
          <w:rFonts w:ascii="Arial" w:hAnsi="Arial" w:cs="Arial"/>
          <w:sz w:val="20"/>
          <w:szCs w:val="20"/>
        </w:rPr>
        <w:t xml:space="preserve">recent </w:t>
      </w:r>
      <w:r w:rsidRPr="00B42EE4" w:rsidR="00175109">
        <w:rPr>
          <w:rFonts w:ascii="Arial" w:hAnsi="Arial" w:cs="Arial"/>
          <w:sz w:val="20"/>
          <w:szCs w:val="20"/>
        </w:rPr>
        <w:t>enrollment trend</w:t>
      </w:r>
      <w:r w:rsidRPr="00B42EE4" w:rsidR="00EE2B6F">
        <w:rPr>
          <w:rFonts w:ascii="Arial" w:hAnsi="Arial" w:cs="Arial"/>
          <w:sz w:val="20"/>
          <w:szCs w:val="20"/>
        </w:rPr>
        <w:t>s</w:t>
      </w:r>
      <w:r w:rsidRPr="00B42EE4" w:rsidR="00175109">
        <w:rPr>
          <w:rFonts w:ascii="Arial" w:hAnsi="Arial" w:cs="Arial"/>
          <w:sz w:val="20"/>
          <w:szCs w:val="20"/>
        </w:rPr>
        <w:t xml:space="preserve">, including trends related to diversity. What </w:t>
      </w:r>
      <w:r w:rsidRPr="00B42EE4">
        <w:rPr>
          <w:rFonts w:ascii="Arial" w:hAnsi="Arial" w:cs="Arial"/>
          <w:sz w:val="20"/>
          <w:szCs w:val="20"/>
        </w:rPr>
        <w:t xml:space="preserve">developments </w:t>
      </w:r>
      <w:r w:rsidRPr="00B42EE4" w:rsidR="00175109">
        <w:rPr>
          <w:rFonts w:ascii="Arial" w:hAnsi="Arial" w:cs="Arial"/>
          <w:sz w:val="20"/>
          <w:szCs w:val="20"/>
        </w:rPr>
        <w:t>within the profession</w:t>
      </w:r>
      <w:r w:rsidRPr="00B42EE4" w:rsidR="00B23AAE">
        <w:rPr>
          <w:rFonts w:ascii="Arial" w:hAnsi="Arial" w:cs="Arial"/>
          <w:sz w:val="20"/>
          <w:szCs w:val="20"/>
        </w:rPr>
        <w:t xml:space="preserve"> or within the</w:t>
      </w:r>
      <w:r w:rsidRPr="00B42EE4" w:rsidR="00F538C3">
        <w:rPr>
          <w:rFonts w:ascii="Arial" w:hAnsi="Arial" w:cs="Arial"/>
          <w:sz w:val="20"/>
          <w:szCs w:val="20"/>
        </w:rPr>
        <w:t xml:space="preserve"> </w:t>
      </w:r>
      <w:r w:rsidRPr="00B42EE4" w:rsidR="00175109">
        <w:rPr>
          <w:rFonts w:ascii="Arial" w:hAnsi="Arial" w:cs="Arial"/>
          <w:sz w:val="20"/>
          <w:szCs w:val="20"/>
        </w:rPr>
        <w:t>local or broader community might explain enrollment trends? What do</w:t>
      </w:r>
      <w:r w:rsidRPr="00B42EE4" w:rsidR="00EE2B6F">
        <w:rPr>
          <w:rFonts w:ascii="Arial" w:hAnsi="Arial" w:cs="Arial"/>
          <w:sz w:val="20"/>
          <w:szCs w:val="20"/>
        </w:rPr>
        <w:t xml:space="preserve"> the</w:t>
      </w:r>
      <w:r w:rsidRPr="00B42EE4" w:rsidR="00175109">
        <w:rPr>
          <w:rFonts w:ascii="Arial" w:hAnsi="Arial" w:cs="Arial"/>
          <w:sz w:val="20"/>
          <w:szCs w:val="20"/>
        </w:rPr>
        <w:t xml:space="preserve"> </w:t>
      </w:r>
      <w:r w:rsidRPr="00B42EE4" w:rsidR="007B7CDE">
        <w:rPr>
          <w:rFonts w:ascii="Arial" w:hAnsi="Arial" w:cs="Arial"/>
          <w:sz w:val="20"/>
          <w:szCs w:val="20"/>
        </w:rPr>
        <w:t>data</w:t>
      </w:r>
      <w:r w:rsidRPr="00B42EE4" w:rsidR="00175109">
        <w:rPr>
          <w:rFonts w:ascii="Arial" w:hAnsi="Arial" w:cs="Arial"/>
          <w:sz w:val="20"/>
          <w:szCs w:val="20"/>
        </w:rPr>
        <w:t xml:space="preserve"> suggest </w:t>
      </w:r>
      <w:r w:rsidRPr="00B42EE4" w:rsidR="00EE2B6F">
        <w:rPr>
          <w:rFonts w:ascii="Arial" w:hAnsi="Arial" w:cs="Arial"/>
          <w:sz w:val="20"/>
          <w:szCs w:val="20"/>
        </w:rPr>
        <w:t xml:space="preserve">about </w:t>
      </w:r>
      <w:r w:rsidRPr="00B42EE4" w:rsidR="00175109">
        <w:rPr>
          <w:rFonts w:ascii="Arial" w:hAnsi="Arial" w:cs="Arial"/>
          <w:sz w:val="20"/>
          <w:szCs w:val="20"/>
        </w:rPr>
        <w:t>enrollment trends for the next 3-5 years? What</w:t>
      </w:r>
      <w:r w:rsidRPr="00B42EE4" w:rsidR="00EE2B6F">
        <w:rPr>
          <w:rFonts w:ascii="Arial" w:hAnsi="Arial" w:cs="Arial"/>
          <w:sz w:val="20"/>
          <w:szCs w:val="20"/>
        </w:rPr>
        <w:t xml:space="preserve"> </w:t>
      </w:r>
      <w:r w:rsidRPr="00B42EE4" w:rsidR="00175109">
        <w:rPr>
          <w:rFonts w:ascii="Arial" w:hAnsi="Arial" w:cs="Arial"/>
          <w:sz w:val="20"/>
          <w:szCs w:val="20"/>
        </w:rPr>
        <w:t>recruitment strategies would</w:t>
      </w:r>
      <w:r w:rsidRPr="00B42EE4" w:rsidR="00F538C3">
        <w:rPr>
          <w:rFonts w:ascii="Arial" w:hAnsi="Arial" w:cs="Arial"/>
          <w:sz w:val="20"/>
          <w:szCs w:val="20"/>
        </w:rPr>
        <w:t xml:space="preserve"> </w:t>
      </w:r>
      <w:r w:rsidRPr="00B42EE4" w:rsidR="00175109">
        <w:rPr>
          <w:rFonts w:ascii="Arial" w:hAnsi="Arial" w:cs="Arial"/>
          <w:sz w:val="20"/>
          <w:szCs w:val="20"/>
        </w:rPr>
        <w:t xml:space="preserve">benefit the program so that it attracts </w:t>
      </w:r>
      <w:r w:rsidRPr="00B42EE4" w:rsidR="007C370B">
        <w:rPr>
          <w:rFonts w:ascii="Arial" w:hAnsi="Arial" w:cs="Arial"/>
          <w:sz w:val="20"/>
          <w:szCs w:val="20"/>
        </w:rPr>
        <w:t>enough</w:t>
      </w:r>
      <w:r w:rsidRPr="00B42EE4" w:rsidR="00175109">
        <w:rPr>
          <w:rFonts w:ascii="Arial" w:hAnsi="Arial" w:cs="Arial"/>
          <w:sz w:val="20"/>
          <w:szCs w:val="20"/>
        </w:rPr>
        <w:t xml:space="preserve"> students who </w:t>
      </w:r>
      <w:r w:rsidRPr="00B42EE4" w:rsidR="00EE2B6F">
        <w:rPr>
          <w:rFonts w:ascii="Arial" w:hAnsi="Arial" w:cs="Arial"/>
          <w:sz w:val="20"/>
          <w:szCs w:val="20"/>
        </w:rPr>
        <w:t>have potential for success</w:t>
      </w:r>
      <w:r w:rsidRPr="00B42EE4" w:rsidR="00175109">
        <w:rPr>
          <w:rFonts w:ascii="Arial" w:hAnsi="Arial" w:cs="Arial"/>
          <w:sz w:val="20"/>
          <w:szCs w:val="20"/>
        </w:rPr>
        <w:t>?</w:t>
      </w:r>
    </w:p>
    <w:p w:rsidR="00293C76" w:rsidP="0022431C" w:rsidRDefault="00293C76" w14:paraId="0116479C" w14:textId="77777777">
      <w:pPr>
        <w:spacing w:after="0" w:line="276" w:lineRule="auto"/>
        <w:rPr>
          <w:rFonts w:ascii="Arial" w:hAnsi="Arial" w:cs="Arial"/>
          <w:sz w:val="20"/>
          <w:szCs w:val="20"/>
        </w:rPr>
      </w:pPr>
    </w:p>
    <w:p w:rsidRPr="00B42EE4" w:rsidR="00293C76" w:rsidP="00293C76" w:rsidRDefault="00293C76" w14:paraId="7BB7831D" w14:textId="192B19AD">
      <w:pPr>
        <w:pStyle w:val="Heading2"/>
        <w:rPr>
          <w:rFonts w:ascii="Arial" w:hAnsi="Arial" w:cs="Arial"/>
          <w:sz w:val="20"/>
          <w:szCs w:val="20"/>
        </w:rPr>
      </w:pPr>
      <w:bookmarkStart w:name="_Toc37077138" w:id="28"/>
      <w:r w:rsidRPr="00B42EE4">
        <w:rPr>
          <w:rFonts w:ascii="Arial" w:hAnsi="Arial" w:cs="Arial"/>
          <w:sz w:val="20"/>
          <w:szCs w:val="20"/>
        </w:rPr>
        <w:t>D.</w:t>
      </w:r>
      <w:r>
        <w:rPr>
          <w:rFonts w:ascii="Arial" w:hAnsi="Arial" w:cs="Arial"/>
          <w:sz w:val="20"/>
          <w:szCs w:val="20"/>
        </w:rPr>
        <w:t>2</w:t>
      </w:r>
      <w:r w:rsidRPr="00B42EE4">
        <w:rPr>
          <w:rFonts w:ascii="Arial" w:hAnsi="Arial" w:cs="Arial"/>
          <w:sz w:val="20"/>
          <w:szCs w:val="20"/>
        </w:rPr>
        <w:t xml:space="preserve"> Student Organizations</w:t>
      </w:r>
      <w:bookmarkEnd w:id="28"/>
    </w:p>
    <w:p w:rsidRPr="00B42EE4" w:rsidR="00293C76" w:rsidP="00293C76" w:rsidRDefault="00293C76" w14:paraId="4A2DE46C" w14:textId="4D65185C">
      <w:pPr>
        <w:spacing w:after="0" w:line="276" w:lineRule="auto"/>
        <w:rPr>
          <w:rFonts w:ascii="Arial" w:hAnsi="Arial" w:cs="Arial"/>
          <w:sz w:val="20"/>
          <w:szCs w:val="20"/>
        </w:rPr>
      </w:pPr>
      <w:r w:rsidRPr="00B42EE4">
        <w:rPr>
          <w:rFonts w:ascii="Arial" w:hAnsi="Arial" w:cs="Arial"/>
          <w:sz w:val="20"/>
          <w:szCs w:val="20"/>
        </w:rPr>
        <w:t xml:space="preserve">Describe any national professional, honorary, or other student organizations and/or activities </w:t>
      </w:r>
      <w:r w:rsidR="00405C9C">
        <w:rPr>
          <w:rFonts w:ascii="Arial" w:hAnsi="Arial" w:cs="Arial"/>
          <w:sz w:val="20"/>
          <w:szCs w:val="20"/>
        </w:rPr>
        <w:t xml:space="preserve">for students in this program. </w:t>
      </w:r>
    </w:p>
    <w:p w:rsidRPr="00B42EE4" w:rsidR="00293C76" w:rsidP="00293C76" w:rsidRDefault="00293C76" w14:paraId="5DA0EADC" w14:textId="77777777">
      <w:pPr>
        <w:spacing w:after="0" w:line="276" w:lineRule="auto"/>
        <w:rPr>
          <w:rFonts w:ascii="Arial" w:hAnsi="Arial" w:cs="Arial"/>
          <w:sz w:val="20"/>
          <w:szCs w:val="20"/>
        </w:rPr>
      </w:pPr>
    </w:p>
    <w:p w:rsidRPr="00B42EE4" w:rsidR="00293C76" w:rsidP="00293C76" w:rsidRDefault="00293C76" w14:paraId="015EDBC8" w14:textId="10345F93">
      <w:pPr>
        <w:pStyle w:val="Heading2"/>
        <w:rPr>
          <w:rStyle w:val="Heading2Char"/>
          <w:rFonts w:ascii="Arial" w:hAnsi="Arial" w:cs="Arial"/>
          <w:b/>
          <w:sz w:val="20"/>
          <w:szCs w:val="20"/>
        </w:rPr>
      </w:pPr>
      <w:bookmarkStart w:name="_Toc37077139" w:id="29"/>
      <w:r w:rsidRPr="00B42EE4">
        <w:rPr>
          <w:rStyle w:val="Heading2Char"/>
          <w:rFonts w:ascii="Arial" w:hAnsi="Arial" w:cs="Arial"/>
          <w:b/>
          <w:sz w:val="20"/>
          <w:szCs w:val="20"/>
        </w:rPr>
        <w:t xml:space="preserve">D.3 Student </w:t>
      </w:r>
      <w:r w:rsidR="00A31CAA">
        <w:rPr>
          <w:rStyle w:val="Heading2Char"/>
          <w:rFonts w:ascii="Arial" w:hAnsi="Arial" w:cs="Arial"/>
          <w:b/>
          <w:sz w:val="20"/>
          <w:szCs w:val="20"/>
        </w:rPr>
        <w:t xml:space="preserve">Advising and </w:t>
      </w:r>
      <w:r w:rsidRPr="00B42EE4">
        <w:rPr>
          <w:rStyle w:val="Heading2Char"/>
          <w:rFonts w:ascii="Arial" w:hAnsi="Arial" w:cs="Arial"/>
          <w:b/>
          <w:sz w:val="20"/>
          <w:szCs w:val="20"/>
        </w:rPr>
        <w:t>Assistance</w:t>
      </w:r>
      <w:bookmarkEnd w:id="29"/>
    </w:p>
    <w:p w:rsidRPr="00B42EE4" w:rsidR="00293C76" w:rsidP="00293C76" w:rsidRDefault="00293C76" w14:paraId="2F2243AD" w14:textId="33CADF92">
      <w:pPr>
        <w:spacing w:after="0" w:line="276" w:lineRule="auto"/>
        <w:rPr>
          <w:rFonts w:ascii="Arial" w:hAnsi="Arial" w:cs="Arial"/>
          <w:sz w:val="20"/>
          <w:szCs w:val="20"/>
        </w:rPr>
      </w:pPr>
      <w:r w:rsidRPr="00B42EE4">
        <w:rPr>
          <w:rFonts w:ascii="Arial" w:hAnsi="Arial" w:cs="Arial"/>
          <w:sz w:val="20"/>
          <w:szCs w:val="20"/>
        </w:rPr>
        <w:t xml:space="preserve">Describe </w:t>
      </w:r>
      <w:r w:rsidR="00973AF8">
        <w:rPr>
          <w:rFonts w:ascii="Arial" w:hAnsi="Arial" w:cs="Arial"/>
          <w:sz w:val="20"/>
          <w:szCs w:val="20"/>
        </w:rPr>
        <w:t>how the unit supports and enhances the quality of advising</w:t>
      </w:r>
      <w:r w:rsidR="003C3FE4">
        <w:rPr>
          <w:rFonts w:ascii="Arial" w:hAnsi="Arial" w:cs="Arial"/>
          <w:sz w:val="20"/>
          <w:szCs w:val="20"/>
        </w:rPr>
        <w:t xml:space="preserve"> with respect to the</w:t>
      </w:r>
      <w:r w:rsidR="00973AF8">
        <w:rPr>
          <w:rFonts w:ascii="Arial" w:hAnsi="Arial" w:cs="Arial"/>
          <w:sz w:val="20"/>
          <w:szCs w:val="20"/>
        </w:rPr>
        <w:t xml:space="preserve"> assignment of advisors, advisor/student ratio, and communications. </w:t>
      </w:r>
    </w:p>
    <w:p w:rsidR="00087E42" w:rsidP="0022431C" w:rsidRDefault="00087E42" w14:paraId="69E27C93" w14:textId="7A183F3C">
      <w:pPr>
        <w:spacing w:after="0" w:line="276" w:lineRule="auto"/>
        <w:rPr>
          <w:rFonts w:ascii="Arial" w:hAnsi="Arial" w:cs="Arial"/>
          <w:sz w:val="20"/>
          <w:szCs w:val="20"/>
        </w:rPr>
      </w:pPr>
    </w:p>
    <w:p w:rsidR="00973AF8" w:rsidP="0022431C" w:rsidRDefault="00973AF8" w14:paraId="0F3ECDF9" w14:textId="3A8DA09F">
      <w:pPr>
        <w:spacing w:after="0" w:line="276" w:lineRule="auto"/>
        <w:rPr>
          <w:rFonts w:ascii="Arial" w:hAnsi="Arial" w:cs="Arial"/>
          <w:sz w:val="20"/>
          <w:szCs w:val="20"/>
        </w:rPr>
      </w:pPr>
      <w:r>
        <w:rPr>
          <w:rFonts w:ascii="Arial" w:hAnsi="Arial" w:cs="Arial"/>
          <w:b/>
          <w:bCs/>
          <w:sz w:val="20"/>
          <w:szCs w:val="20"/>
        </w:rPr>
        <w:t>D.4 Student Assistance</w:t>
      </w:r>
    </w:p>
    <w:p w:rsidRPr="00973AF8" w:rsidR="00973AF8" w:rsidP="0022431C" w:rsidRDefault="00973AF8" w14:paraId="6657BDA4" w14:textId="4E0E4034">
      <w:pPr>
        <w:spacing w:after="0" w:line="276" w:lineRule="auto"/>
        <w:rPr>
          <w:rFonts w:ascii="Arial" w:hAnsi="Arial" w:cs="Arial"/>
          <w:sz w:val="20"/>
          <w:szCs w:val="20"/>
        </w:rPr>
      </w:pPr>
      <w:r w:rsidRPr="00B42EE4">
        <w:rPr>
          <w:rFonts w:ascii="Arial" w:hAnsi="Arial" w:cs="Arial"/>
          <w:sz w:val="20"/>
          <w:szCs w:val="20"/>
        </w:rPr>
        <w:t xml:space="preserve">Describe special assistance or services provided </w:t>
      </w:r>
      <w:r w:rsidR="00405C9C">
        <w:rPr>
          <w:rFonts w:ascii="Arial" w:hAnsi="Arial" w:cs="Arial"/>
          <w:sz w:val="20"/>
          <w:szCs w:val="20"/>
        </w:rPr>
        <w:t xml:space="preserve">to students in this program </w:t>
      </w:r>
      <w:r w:rsidRPr="00B42EE4">
        <w:rPr>
          <w:rFonts w:ascii="Arial" w:hAnsi="Arial" w:cs="Arial"/>
          <w:sz w:val="20"/>
          <w:szCs w:val="20"/>
        </w:rPr>
        <w:t xml:space="preserve">(not by academic or student support offices) such as grants, scholarships, assistantships, tutorial help, job placement, career planning, or awards. </w:t>
      </w:r>
    </w:p>
    <w:p w:rsidRPr="00B42EE4" w:rsidR="00973AF8" w:rsidP="0022431C" w:rsidRDefault="00973AF8" w14:paraId="1255A143" w14:textId="77777777">
      <w:pPr>
        <w:spacing w:after="0" w:line="276" w:lineRule="auto"/>
        <w:rPr>
          <w:rFonts w:ascii="Arial" w:hAnsi="Arial" w:cs="Arial"/>
          <w:sz w:val="20"/>
          <w:szCs w:val="20"/>
        </w:rPr>
      </w:pPr>
    </w:p>
    <w:p w:rsidRPr="00B42EE4" w:rsidR="00087E42" w:rsidP="00087E42" w:rsidRDefault="00087E42" w14:paraId="0F76FA8B" w14:textId="72ED17A0">
      <w:pPr>
        <w:pStyle w:val="Heading2"/>
        <w:rPr>
          <w:rFonts w:ascii="Arial" w:hAnsi="Arial" w:cs="Arial"/>
          <w:sz w:val="20"/>
          <w:szCs w:val="20"/>
        </w:rPr>
      </w:pPr>
      <w:bookmarkStart w:name="_Toc37077150" w:id="30"/>
      <w:r w:rsidRPr="00B42EE4">
        <w:rPr>
          <w:rFonts w:ascii="Arial" w:hAnsi="Arial" w:cs="Arial"/>
          <w:sz w:val="20"/>
          <w:szCs w:val="20"/>
        </w:rPr>
        <w:t>D.</w:t>
      </w:r>
      <w:r w:rsidR="00293C76">
        <w:rPr>
          <w:rFonts w:ascii="Arial" w:hAnsi="Arial" w:cs="Arial"/>
          <w:sz w:val="20"/>
          <w:szCs w:val="20"/>
        </w:rPr>
        <w:t>4</w:t>
      </w:r>
      <w:r w:rsidRPr="00B42EE4">
        <w:rPr>
          <w:rFonts w:ascii="Arial" w:hAnsi="Arial" w:cs="Arial"/>
          <w:sz w:val="20"/>
          <w:szCs w:val="20"/>
        </w:rPr>
        <w:t xml:space="preserve"> Retention and Student Success Analysis</w:t>
      </w:r>
      <w:bookmarkEnd w:id="30"/>
    </w:p>
    <w:p w:rsidRPr="00B42EE4" w:rsidR="00087E42" w:rsidP="00087E42" w:rsidRDefault="00087E42" w14:paraId="62766E6D" w14:textId="77777777">
      <w:pPr>
        <w:spacing w:after="0" w:line="276" w:lineRule="auto"/>
        <w:rPr>
          <w:rFonts w:ascii="Arial" w:hAnsi="Arial" w:cs="Arial"/>
          <w:sz w:val="20"/>
          <w:szCs w:val="20"/>
        </w:rPr>
      </w:pPr>
      <w:r w:rsidRPr="00B42EE4">
        <w:rPr>
          <w:rFonts w:ascii="Arial" w:hAnsi="Arial" w:cs="Arial"/>
          <w:sz w:val="20"/>
          <w:szCs w:val="20"/>
          <w:highlight w:val="cyan"/>
        </w:rPr>
        <w:t>IRE will insert charts from Xitracs</w:t>
      </w:r>
      <w:r w:rsidRPr="00B42EE4">
        <w:rPr>
          <w:rFonts w:ascii="Arial" w:hAnsi="Arial" w:cs="Arial"/>
          <w:sz w:val="20"/>
          <w:szCs w:val="20"/>
        </w:rPr>
        <w:t xml:space="preserve">. </w:t>
      </w:r>
    </w:p>
    <w:p w:rsidRPr="00B42EE4" w:rsidR="00087E42" w:rsidP="00087E42" w:rsidRDefault="00087E42" w14:paraId="747733D2" w14:textId="77777777">
      <w:pPr>
        <w:spacing w:after="0" w:line="276" w:lineRule="auto"/>
        <w:rPr>
          <w:rFonts w:ascii="Arial" w:hAnsi="Arial" w:cs="Arial"/>
          <w:sz w:val="20"/>
          <w:szCs w:val="20"/>
        </w:rPr>
      </w:pPr>
      <w:r w:rsidRPr="00B42EE4">
        <w:rPr>
          <w:rFonts w:ascii="Arial" w:hAnsi="Arial" w:cs="Arial"/>
          <w:sz w:val="20"/>
          <w:szCs w:val="20"/>
        </w:rPr>
        <w:t xml:space="preserve">Please address the following elements: </w:t>
      </w:r>
    </w:p>
    <w:p w:rsidRPr="00B42EE4" w:rsidR="00087E42" w:rsidP="00087E42" w:rsidRDefault="00087E42" w14:paraId="1C0BF288" w14:textId="77777777">
      <w:pPr>
        <w:pStyle w:val="ListParagraph"/>
        <w:numPr>
          <w:ilvl w:val="0"/>
          <w:numId w:val="6"/>
        </w:numPr>
        <w:spacing w:after="0" w:line="276" w:lineRule="auto"/>
        <w:rPr>
          <w:rFonts w:ascii="Arial" w:hAnsi="Arial" w:cs="Arial"/>
          <w:sz w:val="20"/>
          <w:szCs w:val="20"/>
        </w:rPr>
      </w:pPr>
      <w:r w:rsidRPr="00B42EE4">
        <w:rPr>
          <w:rFonts w:ascii="Arial" w:hAnsi="Arial" w:cs="Arial"/>
          <w:sz w:val="20"/>
          <w:szCs w:val="20"/>
        </w:rPr>
        <w:t>What do the data suggest about how well your program is producing successful students?</w:t>
      </w:r>
    </w:p>
    <w:p w:rsidRPr="00B42EE4" w:rsidR="00087E42" w:rsidP="00087E42" w:rsidRDefault="00087E42" w14:paraId="11640CF9" w14:textId="77777777">
      <w:pPr>
        <w:pStyle w:val="ListParagraph"/>
        <w:numPr>
          <w:ilvl w:val="0"/>
          <w:numId w:val="6"/>
        </w:numPr>
        <w:spacing w:after="0" w:line="276" w:lineRule="auto"/>
        <w:rPr>
          <w:rFonts w:ascii="Arial" w:hAnsi="Arial" w:cs="Arial"/>
          <w:sz w:val="20"/>
          <w:szCs w:val="20"/>
        </w:rPr>
      </w:pPr>
      <w:r w:rsidRPr="00B42EE4">
        <w:rPr>
          <w:rFonts w:ascii="Arial" w:hAnsi="Arial" w:cs="Arial"/>
          <w:sz w:val="20"/>
          <w:szCs w:val="20"/>
        </w:rPr>
        <w:t>List specific events/activities that the program uses to increase student retention and degree completion.</w:t>
      </w:r>
    </w:p>
    <w:p w:rsidRPr="00B42EE4" w:rsidR="00087E42" w:rsidP="00087E42" w:rsidRDefault="00087E42" w14:paraId="46525D76" w14:textId="77777777">
      <w:pPr>
        <w:pStyle w:val="ListParagraph"/>
        <w:numPr>
          <w:ilvl w:val="0"/>
          <w:numId w:val="6"/>
        </w:numPr>
        <w:spacing w:after="0" w:line="276" w:lineRule="auto"/>
        <w:rPr>
          <w:rFonts w:ascii="Arial" w:hAnsi="Arial" w:cs="Arial"/>
          <w:sz w:val="20"/>
          <w:szCs w:val="20"/>
        </w:rPr>
      </w:pPr>
      <w:r w:rsidRPr="00B42EE4">
        <w:rPr>
          <w:rFonts w:ascii="Arial" w:hAnsi="Arial" w:cs="Arial"/>
          <w:sz w:val="20"/>
          <w:szCs w:val="20"/>
        </w:rPr>
        <w:t>Provide your best practices for tracking students who leave the program before completing and any follow up you may do with these students to determine why they left.</w:t>
      </w:r>
    </w:p>
    <w:p w:rsidRPr="00B42EE4" w:rsidR="00087E42" w:rsidP="00087E42" w:rsidRDefault="00087E42" w14:paraId="60D849C3" w14:textId="77777777">
      <w:pPr>
        <w:pStyle w:val="ListParagraph"/>
        <w:numPr>
          <w:ilvl w:val="0"/>
          <w:numId w:val="6"/>
        </w:numPr>
        <w:spacing w:after="0" w:line="276" w:lineRule="auto"/>
        <w:rPr>
          <w:rFonts w:ascii="Arial" w:hAnsi="Arial" w:cs="Arial"/>
          <w:sz w:val="20"/>
          <w:szCs w:val="20"/>
        </w:rPr>
      </w:pPr>
      <w:r w:rsidRPr="00B42EE4">
        <w:rPr>
          <w:rFonts w:ascii="Arial" w:hAnsi="Arial" w:cs="Arial"/>
          <w:sz w:val="20"/>
          <w:szCs w:val="20"/>
        </w:rPr>
        <w:t>Identify areas in need of improvement.</w:t>
      </w:r>
      <w:bookmarkStart w:name="_Toc37077151" w:id="31"/>
    </w:p>
    <w:bookmarkEnd w:id="31"/>
    <w:p w:rsidRPr="00B42EE4" w:rsidR="0022431C" w:rsidP="0022431C" w:rsidRDefault="0022431C" w14:paraId="6E20B027" w14:textId="77777777">
      <w:pPr>
        <w:spacing w:after="0" w:line="276" w:lineRule="auto"/>
        <w:rPr>
          <w:rFonts w:ascii="Arial" w:hAnsi="Arial" w:cs="Arial"/>
          <w:sz w:val="20"/>
          <w:szCs w:val="20"/>
        </w:rPr>
      </w:pPr>
    </w:p>
    <w:p w:rsidRPr="00B42EE4" w:rsidR="00CF34E3" w:rsidP="0047585A" w:rsidRDefault="00175109" w14:paraId="78ECC02D" w14:textId="2CE557C6">
      <w:pPr>
        <w:pStyle w:val="Heading2"/>
        <w:rPr>
          <w:rFonts w:ascii="Arial" w:hAnsi="Arial" w:cs="Arial"/>
          <w:sz w:val="20"/>
          <w:szCs w:val="20"/>
        </w:rPr>
      </w:pPr>
      <w:bookmarkStart w:name="_Toc37077142" w:id="32"/>
      <w:r w:rsidRPr="00B42EE4">
        <w:rPr>
          <w:rFonts w:ascii="Arial" w:hAnsi="Arial" w:cs="Arial"/>
          <w:sz w:val="20"/>
          <w:szCs w:val="20"/>
        </w:rPr>
        <w:t>D.</w:t>
      </w:r>
      <w:r w:rsidRPr="00B42EE4" w:rsidR="00F420D0">
        <w:rPr>
          <w:rFonts w:ascii="Arial" w:hAnsi="Arial" w:cs="Arial"/>
          <w:sz w:val="20"/>
          <w:szCs w:val="20"/>
        </w:rPr>
        <w:t>5</w:t>
      </w:r>
      <w:r w:rsidRPr="00B42EE4">
        <w:rPr>
          <w:rFonts w:ascii="Arial" w:hAnsi="Arial" w:cs="Arial"/>
          <w:sz w:val="20"/>
          <w:szCs w:val="20"/>
        </w:rPr>
        <w:t xml:space="preserve"> - Completions Analysis by Ethnicity</w:t>
      </w:r>
      <w:bookmarkEnd w:id="32"/>
    </w:p>
    <w:p w:rsidRPr="00B42EE4" w:rsidR="001F5991" w:rsidP="00F538C3" w:rsidRDefault="0058562D" w14:paraId="596A0CE2" w14:textId="09823E15">
      <w:pPr>
        <w:spacing w:after="0" w:line="276" w:lineRule="auto"/>
        <w:rPr>
          <w:rFonts w:ascii="Arial" w:hAnsi="Arial" w:cs="Arial"/>
          <w:sz w:val="20"/>
          <w:szCs w:val="20"/>
        </w:rPr>
      </w:pPr>
      <w:r w:rsidRPr="00B42EE4">
        <w:rPr>
          <w:rFonts w:ascii="Arial" w:hAnsi="Arial" w:cs="Arial"/>
          <w:sz w:val="20"/>
          <w:szCs w:val="20"/>
          <w:highlight w:val="cyan"/>
        </w:rPr>
        <w:t>IRE will provide</w:t>
      </w:r>
      <w:r w:rsidRPr="00B42EE4">
        <w:rPr>
          <w:rFonts w:ascii="Arial" w:hAnsi="Arial" w:cs="Arial"/>
          <w:sz w:val="20"/>
          <w:szCs w:val="20"/>
        </w:rPr>
        <w:t xml:space="preserve"> </w:t>
      </w:r>
      <w:r w:rsidRPr="00B42EE4" w:rsidR="00175109">
        <w:rPr>
          <w:rFonts w:ascii="Arial" w:hAnsi="Arial" w:cs="Arial"/>
          <w:sz w:val="20"/>
          <w:szCs w:val="20"/>
        </w:rPr>
        <w:t>program complet</w:t>
      </w:r>
      <w:r w:rsidR="007C370B">
        <w:rPr>
          <w:rFonts w:ascii="Arial" w:hAnsi="Arial" w:cs="Arial"/>
          <w:sz w:val="20"/>
          <w:szCs w:val="20"/>
        </w:rPr>
        <w:t>ion data</w:t>
      </w:r>
      <w:r w:rsidRPr="00B42EE4" w:rsidR="00CF34E3">
        <w:rPr>
          <w:rFonts w:ascii="Arial" w:hAnsi="Arial" w:cs="Arial"/>
          <w:sz w:val="20"/>
          <w:szCs w:val="20"/>
        </w:rPr>
        <w:t xml:space="preserve"> </w:t>
      </w:r>
      <w:r w:rsidRPr="00B42EE4" w:rsidR="00175109">
        <w:rPr>
          <w:rFonts w:ascii="Arial" w:hAnsi="Arial" w:cs="Arial"/>
          <w:sz w:val="20"/>
          <w:szCs w:val="20"/>
        </w:rPr>
        <w:t>disaggregated by gender and ethnicity for the five most recent cycles. A cycle includes</w:t>
      </w:r>
      <w:r w:rsidRPr="00B42EE4" w:rsidR="00CF34E3">
        <w:rPr>
          <w:rFonts w:ascii="Arial" w:hAnsi="Arial" w:cs="Arial"/>
          <w:sz w:val="20"/>
          <w:szCs w:val="20"/>
        </w:rPr>
        <w:t xml:space="preserve"> </w:t>
      </w:r>
      <w:r w:rsidRPr="00B42EE4" w:rsidR="00175109">
        <w:rPr>
          <w:rFonts w:ascii="Arial" w:hAnsi="Arial" w:cs="Arial"/>
          <w:sz w:val="20"/>
          <w:szCs w:val="20"/>
        </w:rPr>
        <w:t xml:space="preserve">graduates between </w:t>
      </w:r>
      <w:r w:rsidRPr="00B42EE4" w:rsidR="0026755F">
        <w:rPr>
          <w:rFonts w:ascii="Arial" w:hAnsi="Arial" w:cs="Arial"/>
          <w:sz w:val="20"/>
          <w:szCs w:val="20"/>
          <w:highlight w:val="yellow"/>
        </w:rPr>
        <w:t>June</w:t>
      </w:r>
      <w:r w:rsidRPr="00B42EE4" w:rsidR="00175109">
        <w:rPr>
          <w:rFonts w:ascii="Arial" w:hAnsi="Arial" w:cs="Arial"/>
          <w:sz w:val="20"/>
          <w:szCs w:val="20"/>
          <w:highlight w:val="yellow"/>
        </w:rPr>
        <w:t xml:space="preserve"> 1st and </w:t>
      </w:r>
      <w:r w:rsidRPr="00B42EE4" w:rsidR="0026755F">
        <w:rPr>
          <w:rFonts w:ascii="Arial" w:hAnsi="Arial" w:cs="Arial"/>
          <w:sz w:val="20"/>
          <w:szCs w:val="20"/>
          <w:highlight w:val="yellow"/>
        </w:rPr>
        <w:t>May</w:t>
      </w:r>
      <w:r w:rsidRPr="00B42EE4" w:rsidR="00175109">
        <w:rPr>
          <w:rFonts w:ascii="Arial" w:hAnsi="Arial" w:cs="Arial"/>
          <w:sz w:val="20"/>
          <w:szCs w:val="20"/>
          <w:highlight w:val="yellow"/>
        </w:rPr>
        <w:t xml:space="preserve"> 30th of each year</w:t>
      </w:r>
      <w:r w:rsidRPr="00B42EE4" w:rsidR="00175109">
        <w:rPr>
          <w:rFonts w:ascii="Arial" w:hAnsi="Arial" w:cs="Arial"/>
          <w:sz w:val="20"/>
          <w:szCs w:val="20"/>
        </w:rPr>
        <w:t>. The ethnicity categories are based on</w:t>
      </w:r>
      <w:r w:rsidRPr="00B42EE4" w:rsidR="00CF34E3">
        <w:rPr>
          <w:rFonts w:ascii="Arial" w:hAnsi="Arial" w:cs="Arial"/>
          <w:sz w:val="20"/>
          <w:szCs w:val="20"/>
        </w:rPr>
        <w:t xml:space="preserve"> </w:t>
      </w:r>
      <w:r w:rsidRPr="00B42EE4" w:rsidR="00175109">
        <w:rPr>
          <w:rFonts w:ascii="Arial" w:hAnsi="Arial" w:cs="Arial"/>
          <w:sz w:val="20"/>
          <w:szCs w:val="20"/>
        </w:rPr>
        <w:t xml:space="preserve">IPEDS requirements. Therefore, </w:t>
      </w:r>
      <w:r w:rsidRPr="00B42EE4" w:rsidR="007B7CDE">
        <w:rPr>
          <w:rFonts w:ascii="Arial" w:hAnsi="Arial" w:cs="Arial"/>
          <w:sz w:val="20"/>
          <w:szCs w:val="20"/>
        </w:rPr>
        <w:t>i</w:t>
      </w:r>
      <w:r w:rsidRPr="00B42EE4" w:rsidR="00175109">
        <w:rPr>
          <w:rFonts w:ascii="Arial" w:hAnsi="Arial" w:cs="Arial"/>
          <w:sz w:val="20"/>
          <w:szCs w:val="20"/>
        </w:rPr>
        <w:t>nternational (non-resident alien) students will only be reported in this category</w:t>
      </w:r>
      <w:r w:rsidRPr="00B42EE4" w:rsidR="00CF34E3">
        <w:rPr>
          <w:rFonts w:ascii="Arial" w:hAnsi="Arial" w:cs="Arial"/>
          <w:sz w:val="20"/>
          <w:szCs w:val="20"/>
        </w:rPr>
        <w:t xml:space="preserve"> </w:t>
      </w:r>
      <w:r w:rsidRPr="00B42EE4" w:rsidR="00175109">
        <w:rPr>
          <w:rFonts w:ascii="Arial" w:hAnsi="Arial" w:cs="Arial"/>
          <w:sz w:val="20"/>
          <w:szCs w:val="20"/>
        </w:rPr>
        <w:t>regardless of their ethnicity.</w:t>
      </w:r>
    </w:p>
    <w:p w:rsidRPr="00B42EE4" w:rsidR="00F42AF1" w:rsidP="00F538C3" w:rsidRDefault="00F42AF1" w14:paraId="437819F6" w14:textId="29645270">
      <w:pPr>
        <w:spacing w:after="0" w:line="276" w:lineRule="auto"/>
        <w:rPr>
          <w:rFonts w:ascii="Arial" w:hAnsi="Arial" w:cs="Arial"/>
          <w:sz w:val="20"/>
          <w:szCs w:val="20"/>
        </w:rPr>
      </w:pPr>
    </w:p>
    <w:tbl>
      <w:tblPr>
        <w:tblStyle w:val="TableGrid"/>
        <w:tblW w:w="9427" w:type="dxa"/>
        <w:tblLayout w:type="fixed"/>
        <w:tblLook w:val="04A0" w:firstRow="1" w:lastRow="0" w:firstColumn="1" w:lastColumn="0" w:noHBand="0" w:noVBand="1"/>
      </w:tblPr>
      <w:tblGrid>
        <w:gridCol w:w="1507"/>
        <w:gridCol w:w="792"/>
        <w:gridCol w:w="792"/>
        <w:gridCol w:w="792"/>
        <w:gridCol w:w="792"/>
        <w:gridCol w:w="792"/>
        <w:gridCol w:w="792"/>
        <w:gridCol w:w="792"/>
        <w:gridCol w:w="792"/>
        <w:gridCol w:w="792"/>
        <w:gridCol w:w="792"/>
      </w:tblGrid>
      <w:tr w:rsidRPr="00B42EE4" w:rsidR="003D33D1" w:rsidTr="000E4988" w14:paraId="659A3585" w14:textId="77777777">
        <w:trPr>
          <w:trHeight w:val="537"/>
        </w:trPr>
        <w:tc>
          <w:tcPr>
            <w:tcW w:w="9427" w:type="dxa"/>
            <w:gridSpan w:val="11"/>
            <w:tcBorders>
              <w:top w:val="single" w:color="auto" w:sz="18" w:space="0"/>
              <w:left w:val="single" w:color="auto" w:sz="18" w:space="0"/>
              <w:bottom w:val="single" w:color="auto" w:sz="18" w:space="0"/>
              <w:right w:val="single" w:color="auto" w:sz="18" w:space="0"/>
            </w:tcBorders>
            <w:shd w:val="clear" w:color="auto" w:fill="300DC3"/>
            <w:vAlign w:val="center"/>
          </w:tcPr>
          <w:p w:rsidRPr="00B42EE4" w:rsidR="003D33D1" w:rsidP="000E4988" w:rsidRDefault="003D33D1" w14:paraId="1547266F" w14:textId="1C9D9AEC">
            <w:pPr>
              <w:jc w:val="center"/>
              <w:rPr>
                <w:rFonts w:ascii="Arial" w:hAnsi="Arial" w:cs="Arial"/>
                <w:b/>
                <w:sz w:val="20"/>
                <w:szCs w:val="20"/>
              </w:rPr>
            </w:pPr>
            <w:r w:rsidRPr="00B42EE4">
              <w:rPr>
                <w:rFonts w:ascii="Arial" w:hAnsi="Arial" w:cs="Arial"/>
                <w:b/>
                <w:sz w:val="20"/>
                <w:szCs w:val="20"/>
              </w:rPr>
              <w:lastRenderedPageBreak/>
              <w:t>Student Divers</w:t>
            </w:r>
            <w:r w:rsidRPr="00B42EE4" w:rsidR="0000461C">
              <w:rPr>
                <w:rFonts w:ascii="Arial" w:hAnsi="Arial" w:cs="Arial"/>
                <w:b/>
                <w:sz w:val="20"/>
                <w:szCs w:val="20"/>
              </w:rPr>
              <w:t>ity</w:t>
            </w:r>
            <w:r w:rsidRPr="00B42EE4">
              <w:rPr>
                <w:rFonts w:ascii="Arial" w:hAnsi="Arial" w:cs="Arial"/>
                <w:b/>
                <w:sz w:val="20"/>
                <w:szCs w:val="20"/>
              </w:rPr>
              <w:t xml:space="preserve"> – Completions **</w:t>
            </w:r>
          </w:p>
        </w:tc>
      </w:tr>
      <w:tr w:rsidRPr="00B42EE4" w:rsidR="003D33D1" w:rsidTr="00404D59" w14:paraId="28209E7F" w14:textId="77777777">
        <w:trPr>
          <w:trHeight w:val="537"/>
        </w:trPr>
        <w:tc>
          <w:tcPr>
            <w:tcW w:w="1507" w:type="dxa"/>
            <w:vMerge w:val="restart"/>
            <w:tcBorders>
              <w:top w:val="single" w:color="auto" w:sz="18" w:space="0"/>
              <w:left w:val="single" w:color="auto" w:sz="18" w:space="0"/>
              <w:right w:val="single" w:color="auto" w:sz="18" w:space="0"/>
            </w:tcBorders>
            <w:shd w:val="clear" w:color="auto" w:fill="D0CECE" w:themeFill="background2" w:themeFillShade="E6"/>
            <w:vAlign w:val="center"/>
          </w:tcPr>
          <w:p w:rsidRPr="00B42EE4" w:rsidR="003D33D1" w:rsidP="000E4988" w:rsidRDefault="003D33D1" w14:paraId="6804128F" w14:textId="77777777">
            <w:pPr>
              <w:jc w:val="center"/>
              <w:rPr>
                <w:rFonts w:ascii="Arial" w:hAnsi="Arial" w:cs="Arial"/>
                <w:b/>
                <w:sz w:val="20"/>
                <w:szCs w:val="20"/>
              </w:rPr>
            </w:pPr>
          </w:p>
        </w:tc>
        <w:tc>
          <w:tcPr>
            <w:tcW w:w="7920" w:type="dxa"/>
            <w:gridSpan w:val="10"/>
            <w:tcBorders>
              <w:top w:val="single" w:color="auto" w:sz="18" w:space="0"/>
              <w:left w:val="single" w:color="auto" w:sz="18" w:space="0"/>
              <w:bottom w:val="single" w:color="auto" w:sz="18" w:space="0"/>
              <w:right w:val="single" w:color="auto" w:sz="18" w:space="0"/>
            </w:tcBorders>
            <w:shd w:val="clear" w:color="auto" w:fill="DEEAF6" w:themeFill="accent1" w:themeFillTint="33"/>
            <w:vAlign w:val="center"/>
          </w:tcPr>
          <w:p w:rsidRPr="00B42EE4" w:rsidR="003D33D1" w:rsidP="000E4988" w:rsidRDefault="003D33D1" w14:paraId="7F48D502" w14:textId="08EFBF15">
            <w:pPr>
              <w:jc w:val="center"/>
              <w:rPr>
                <w:rFonts w:ascii="Arial" w:hAnsi="Arial" w:cs="Arial"/>
                <w:b/>
                <w:bCs/>
                <w:sz w:val="20"/>
                <w:szCs w:val="20"/>
              </w:rPr>
            </w:pPr>
            <w:r w:rsidRPr="00B42EE4">
              <w:rPr>
                <w:rFonts w:ascii="Arial" w:hAnsi="Arial" w:cs="Arial"/>
                <w:b/>
                <w:bCs/>
                <w:sz w:val="20"/>
                <w:szCs w:val="20"/>
              </w:rPr>
              <w:t>Academic Year</w:t>
            </w:r>
            <w:r w:rsidRPr="00B42EE4" w:rsidR="000E4988">
              <w:rPr>
                <w:rFonts w:ascii="Arial" w:hAnsi="Arial" w:cs="Arial"/>
                <w:b/>
                <w:bCs/>
                <w:sz w:val="20"/>
                <w:szCs w:val="20"/>
              </w:rPr>
              <w:t xml:space="preserve"> (</w:t>
            </w:r>
            <w:r w:rsidR="003C3FE4">
              <w:rPr>
                <w:rFonts w:ascii="Arial" w:hAnsi="Arial" w:cs="Arial"/>
                <w:b/>
                <w:bCs/>
                <w:sz w:val="20"/>
                <w:szCs w:val="20"/>
                <w:highlight w:val="yellow"/>
              </w:rPr>
              <w:t>a</w:t>
            </w:r>
            <w:r w:rsidRPr="00B42EE4" w:rsidR="000E4988">
              <w:rPr>
                <w:rFonts w:ascii="Arial" w:hAnsi="Arial" w:cs="Arial"/>
                <w:b/>
                <w:bCs/>
                <w:sz w:val="20"/>
                <w:szCs w:val="20"/>
                <w:highlight w:val="yellow"/>
              </w:rPr>
              <w:t xml:space="preserve">s of </w:t>
            </w:r>
            <w:r w:rsidRPr="00B42EE4" w:rsidR="006A7614">
              <w:rPr>
                <w:rFonts w:ascii="Arial" w:hAnsi="Arial" w:cs="Arial"/>
                <w:b/>
                <w:bCs/>
                <w:sz w:val="20"/>
                <w:szCs w:val="20"/>
                <w:highlight w:val="yellow"/>
              </w:rPr>
              <w:t>May</w:t>
            </w:r>
            <w:r w:rsidRPr="00B42EE4" w:rsidR="000E4988">
              <w:rPr>
                <w:rFonts w:ascii="Arial" w:hAnsi="Arial" w:cs="Arial"/>
                <w:b/>
                <w:bCs/>
                <w:sz w:val="20"/>
                <w:szCs w:val="20"/>
                <w:highlight w:val="yellow"/>
              </w:rPr>
              <w:t xml:space="preserve"> 30</w:t>
            </w:r>
            <w:r w:rsidRPr="00B42EE4" w:rsidR="000E4988">
              <w:rPr>
                <w:rFonts w:ascii="Arial" w:hAnsi="Arial" w:cs="Arial"/>
                <w:b/>
                <w:bCs/>
                <w:sz w:val="20"/>
                <w:szCs w:val="20"/>
              </w:rPr>
              <w:t>)</w:t>
            </w:r>
          </w:p>
        </w:tc>
      </w:tr>
      <w:tr w:rsidRPr="00B42EE4" w:rsidR="003D33D1" w:rsidTr="00404D59" w14:paraId="404F51DB" w14:textId="77777777">
        <w:trPr>
          <w:trHeight w:val="537"/>
        </w:trPr>
        <w:tc>
          <w:tcPr>
            <w:tcW w:w="1507" w:type="dxa"/>
            <w:vMerge/>
            <w:tcBorders>
              <w:left w:val="single" w:color="auto" w:sz="18" w:space="0"/>
              <w:right w:val="single" w:color="auto" w:sz="18" w:space="0"/>
            </w:tcBorders>
            <w:vAlign w:val="center"/>
          </w:tcPr>
          <w:p w:rsidRPr="00B42EE4" w:rsidR="003D33D1" w:rsidP="000E4988" w:rsidRDefault="003D33D1" w14:paraId="066D2FDA" w14:textId="77777777">
            <w:pPr>
              <w:jc w:val="center"/>
              <w:rPr>
                <w:rFonts w:ascii="Arial" w:hAnsi="Arial" w:cs="Arial"/>
                <w:sz w:val="20"/>
                <w:szCs w:val="20"/>
              </w:rPr>
            </w:pPr>
          </w:p>
        </w:tc>
        <w:tc>
          <w:tcPr>
            <w:tcW w:w="1584" w:type="dxa"/>
            <w:gridSpan w:val="2"/>
            <w:tcBorders>
              <w:top w:val="single" w:color="auto" w:sz="18" w:space="0"/>
              <w:left w:val="single" w:color="auto" w:sz="18" w:space="0"/>
              <w:bottom w:val="single" w:color="auto" w:sz="18" w:space="0"/>
              <w:right w:val="single" w:color="auto" w:sz="18" w:space="0"/>
            </w:tcBorders>
            <w:shd w:val="clear" w:color="auto" w:fill="DEEAF6" w:themeFill="accent1" w:themeFillTint="33"/>
            <w:vAlign w:val="center"/>
          </w:tcPr>
          <w:p w:rsidRPr="00B42EE4" w:rsidR="003D33D1" w:rsidP="000E4988" w:rsidRDefault="003D33D1" w14:paraId="25D17D23" w14:textId="77777777">
            <w:pPr>
              <w:jc w:val="center"/>
              <w:rPr>
                <w:rFonts w:ascii="Arial" w:hAnsi="Arial" w:cs="Arial"/>
                <w:b/>
                <w:bCs/>
                <w:sz w:val="20"/>
                <w:szCs w:val="20"/>
              </w:rPr>
            </w:pPr>
            <w:r w:rsidRPr="00B42EE4">
              <w:rPr>
                <w:rFonts w:ascii="Arial" w:hAnsi="Arial" w:cs="Arial"/>
                <w:b/>
                <w:bCs/>
                <w:sz w:val="20"/>
                <w:szCs w:val="20"/>
              </w:rPr>
              <w:t>2015 - 2016</w:t>
            </w:r>
          </w:p>
        </w:tc>
        <w:tc>
          <w:tcPr>
            <w:tcW w:w="1584" w:type="dxa"/>
            <w:gridSpan w:val="2"/>
            <w:tcBorders>
              <w:top w:val="single" w:color="auto" w:sz="18" w:space="0"/>
              <w:left w:val="single" w:color="auto" w:sz="18" w:space="0"/>
              <w:bottom w:val="single" w:color="auto" w:sz="18" w:space="0"/>
              <w:right w:val="single" w:color="auto" w:sz="18" w:space="0"/>
            </w:tcBorders>
            <w:shd w:val="clear" w:color="auto" w:fill="DEEAF6" w:themeFill="accent1" w:themeFillTint="33"/>
            <w:vAlign w:val="center"/>
          </w:tcPr>
          <w:p w:rsidRPr="00B42EE4" w:rsidR="003D33D1" w:rsidP="000E4988" w:rsidRDefault="003D33D1" w14:paraId="70BA715E" w14:textId="77777777">
            <w:pPr>
              <w:jc w:val="center"/>
              <w:rPr>
                <w:rFonts w:ascii="Arial" w:hAnsi="Arial" w:cs="Arial"/>
                <w:b/>
                <w:bCs/>
                <w:sz w:val="20"/>
                <w:szCs w:val="20"/>
              </w:rPr>
            </w:pPr>
            <w:r w:rsidRPr="00B42EE4">
              <w:rPr>
                <w:rFonts w:ascii="Arial" w:hAnsi="Arial" w:cs="Arial"/>
                <w:b/>
                <w:bCs/>
                <w:sz w:val="20"/>
                <w:szCs w:val="20"/>
              </w:rPr>
              <w:t>2016 - 2017</w:t>
            </w:r>
          </w:p>
        </w:tc>
        <w:tc>
          <w:tcPr>
            <w:tcW w:w="1584" w:type="dxa"/>
            <w:gridSpan w:val="2"/>
            <w:tcBorders>
              <w:top w:val="single" w:color="auto" w:sz="18" w:space="0"/>
              <w:left w:val="single" w:color="auto" w:sz="18" w:space="0"/>
              <w:bottom w:val="single" w:color="auto" w:sz="18" w:space="0"/>
              <w:right w:val="single" w:color="auto" w:sz="18" w:space="0"/>
            </w:tcBorders>
            <w:shd w:val="clear" w:color="auto" w:fill="DEEAF6" w:themeFill="accent1" w:themeFillTint="33"/>
            <w:vAlign w:val="center"/>
          </w:tcPr>
          <w:p w:rsidRPr="00B42EE4" w:rsidR="003D33D1" w:rsidP="000E4988" w:rsidRDefault="003D33D1" w14:paraId="3B9C1231" w14:textId="77777777">
            <w:pPr>
              <w:jc w:val="center"/>
              <w:rPr>
                <w:rFonts w:ascii="Arial" w:hAnsi="Arial" w:cs="Arial"/>
                <w:b/>
                <w:bCs/>
                <w:sz w:val="20"/>
                <w:szCs w:val="20"/>
              </w:rPr>
            </w:pPr>
            <w:r w:rsidRPr="00B42EE4">
              <w:rPr>
                <w:rFonts w:ascii="Arial" w:hAnsi="Arial" w:cs="Arial"/>
                <w:b/>
                <w:bCs/>
                <w:sz w:val="20"/>
                <w:szCs w:val="20"/>
              </w:rPr>
              <w:t>2017 - 2018</w:t>
            </w:r>
          </w:p>
        </w:tc>
        <w:tc>
          <w:tcPr>
            <w:tcW w:w="1584" w:type="dxa"/>
            <w:gridSpan w:val="2"/>
            <w:tcBorders>
              <w:top w:val="single" w:color="auto" w:sz="18" w:space="0"/>
              <w:left w:val="single" w:color="auto" w:sz="18" w:space="0"/>
              <w:bottom w:val="single" w:color="auto" w:sz="18" w:space="0"/>
              <w:right w:val="single" w:color="auto" w:sz="18" w:space="0"/>
            </w:tcBorders>
            <w:shd w:val="clear" w:color="auto" w:fill="DEEAF6" w:themeFill="accent1" w:themeFillTint="33"/>
            <w:vAlign w:val="center"/>
          </w:tcPr>
          <w:p w:rsidRPr="00B42EE4" w:rsidR="003D33D1" w:rsidP="000E4988" w:rsidRDefault="003D33D1" w14:paraId="6D72C321" w14:textId="77777777">
            <w:pPr>
              <w:jc w:val="center"/>
              <w:rPr>
                <w:rFonts w:ascii="Arial" w:hAnsi="Arial" w:cs="Arial"/>
                <w:b/>
                <w:bCs/>
                <w:sz w:val="20"/>
                <w:szCs w:val="20"/>
              </w:rPr>
            </w:pPr>
            <w:r w:rsidRPr="00B42EE4">
              <w:rPr>
                <w:rFonts w:ascii="Arial" w:hAnsi="Arial" w:cs="Arial"/>
                <w:b/>
                <w:bCs/>
                <w:sz w:val="20"/>
                <w:szCs w:val="20"/>
              </w:rPr>
              <w:t>2018 - 2019</w:t>
            </w:r>
          </w:p>
        </w:tc>
        <w:tc>
          <w:tcPr>
            <w:tcW w:w="1584" w:type="dxa"/>
            <w:gridSpan w:val="2"/>
            <w:tcBorders>
              <w:top w:val="single" w:color="auto" w:sz="18" w:space="0"/>
              <w:left w:val="single" w:color="auto" w:sz="18" w:space="0"/>
              <w:bottom w:val="single" w:color="auto" w:sz="18" w:space="0"/>
              <w:right w:val="single" w:color="auto" w:sz="18" w:space="0"/>
            </w:tcBorders>
            <w:shd w:val="clear" w:color="auto" w:fill="DEEAF6" w:themeFill="accent1" w:themeFillTint="33"/>
            <w:vAlign w:val="center"/>
          </w:tcPr>
          <w:p w:rsidRPr="00B42EE4" w:rsidR="003D33D1" w:rsidP="000E4988" w:rsidRDefault="003D33D1" w14:paraId="66B4C751" w14:textId="77777777">
            <w:pPr>
              <w:jc w:val="center"/>
              <w:rPr>
                <w:rFonts w:ascii="Arial" w:hAnsi="Arial" w:cs="Arial"/>
                <w:b/>
                <w:bCs/>
                <w:sz w:val="20"/>
                <w:szCs w:val="20"/>
              </w:rPr>
            </w:pPr>
            <w:r w:rsidRPr="00B42EE4">
              <w:rPr>
                <w:rFonts w:ascii="Arial" w:hAnsi="Arial" w:cs="Arial"/>
                <w:b/>
                <w:bCs/>
                <w:sz w:val="20"/>
                <w:szCs w:val="20"/>
              </w:rPr>
              <w:t>2019 - 2020</w:t>
            </w:r>
          </w:p>
        </w:tc>
      </w:tr>
      <w:tr w:rsidRPr="00B42EE4" w:rsidR="000E4988" w:rsidTr="00404D59" w14:paraId="2BC6A6A1" w14:textId="77777777">
        <w:trPr>
          <w:trHeight w:val="537"/>
        </w:trPr>
        <w:tc>
          <w:tcPr>
            <w:tcW w:w="1507" w:type="dxa"/>
            <w:tcBorders>
              <w:top w:val="single" w:color="auto" w:sz="18" w:space="0"/>
              <w:left w:val="single" w:color="auto" w:sz="18" w:space="0"/>
              <w:right w:val="single" w:color="auto" w:sz="18" w:space="0"/>
            </w:tcBorders>
            <w:shd w:val="clear" w:color="auto" w:fill="300DC3"/>
            <w:vAlign w:val="center"/>
          </w:tcPr>
          <w:p w:rsidRPr="00B42EE4" w:rsidR="000E4988" w:rsidP="00404D59" w:rsidRDefault="000E4988" w14:paraId="3E0419D2" w14:textId="77777777">
            <w:pPr>
              <w:jc w:val="center"/>
              <w:rPr>
                <w:rFonts w:ascii="Arial" w:hAnsi="Arial" w:cs="Arial"/>
                <w:sz w:val="20"/>
                <w:szCs w:val="20"/>
              </w:rPr>
            </w:pPr>
            <w:r w:rsidRPr="00B42EE4">
              <w:rPr>
                <w:rFonts w:ascii="Arial" w:hAnsi="Arial" w:cs="Arial"/>
                <w:b/>
                <w:sz w:val="20"/>
                <w:szCs w:val="20"/>
              </w:rPr>
              <w:t>Student Diversity</w:t>
            </w:r>
          </w:p>
        </w:tc>
        <w:tc>
          <w:tcPr>
            <w:tcW w:w="792" w:type="dxa"/>
            <w:tcBorders>
              <w:top w:val="single" w:color="auto" w:sz="18" w:space="0"/>
              <w:left w:val="single" w:color="auto" w:sz="18" w:space="0"/>
              <w:bottom w:val="single" w:color="auto" w:sz="8" w:space="0"/>
              <w:right w:val="single" w:color="auto" w:sz="8" w:space="0"/>
            </w:tcBorders>
            <w:shd w:val="clear" w:color="auto" w:fill="DEEAF6" w:themeFill="accent1" w:themeFillTint="33"/>
            <w:vAlign w:val="center"/>
          </w:tcPr>
          <w:p w:rsidRPr="00B42EE4" w:rsidR="000E4988" w:rsidP="000E4988" w:rsidRDefault="000E4988" w14:paraId="6E62DEE1" w14:textId="370A5313">
            <w:pPr>
              <w:spacing w:before="120" w:after="120"/>
              <w:jc w:val="both"/>
              <w:rPr>
                <w:rFonts w:ascii="Arial" w:hAnsi="Arial" w:cs="Arial"/>
                <w:b/>
                <w:bCs/>
                <w:sz w:val="20"/>
                <w:szCs w:val="20"/>
              </w:rPr>
            </w:pPr>
            <w:r w:rsidRPr="00B42EE4">
              <w:rPr>
                <w:rFonts w:ascii="Arial" w:hAnsi="Arial" w:cs="Arial"/>
                <w:b/>
                <w:bCs/>
                <w:sz w:val="20"/>
                <w:szCs w:val="20"/>
              </w:rPr>
              <w:t>Female</w:t>
            </w:r>
          </w:p>
        </w:tc>
        <w:tc>
          <w:tcPr>
            <w:tcW w:w="792" w:type="dxa"/>
            <w:tcBorders>
              <w:top w:val="single" w:color="auto" w:sz="18" w:space="0"/>
              <w:left w:val="single" w:color="auto" w:sz="8" w:space="0"/>
              <w:bottom w:val="single" w:color="auto" w:sz="8" w:space="0"/>
              <w:right w:val="single" w:color="auto" w:sz="18" w:space="0"/>
            </w:tcBorders>
            <w:shd w:val="clear" w:color="auto" w:fill="DEEAF6" w:themeFill="accent1" w:themeFillTint="33"/>
            <w:vAlign w:val="center"/>
          </w:tcPr>
          <w:p w:rsidRPr="00B42EE4" w:rsidR="000E4988" w:rsidP="000E4988" w:rsidRDefault="000E4988" w14:paraId="352D400F" w14:textId="540B0A6D">
            <w:pPr>
              <w:spacing w:before="120" w:after="120"/>
              <w:jc w:val="both"/>
              <w:rPr>
                <w:rFonts w:ascii="Arial" w:hAnsi="Arial" w:cs="Arial"/>
                <w:b/>
                <w:bCs/>
                <w:sz w:val="20"/>
                <w:szCs w:val="20"/>
              </w:rPr>
            </w:pPr>
            <w:r w:rsidRPr="00B42EE4">
              <w:rPr>
                <w:rFonts w:ascii="Arial" w:hAnsi="Arial" w:cs="Arial"/>
                <w:b/>
                <w:bCs/>
                <w:sz w:val="20"/>
                <w:szCs w:val="20"/>
              </w:rPr>
              <w:t>Male</w:t>
            </w:r>
          </w:p>
        </w:tc>
        <w:tc>
          <w:tcPr>
            <w:tcW w:w="792" w:type="dxa"/>
            <w:tcBorders>
              <w:top w:val="single" w:color="auto" w:sz="18" w:space="0"/>
              <w:left w:val="single" w:color="auto" w:sz="18" w:space="0"/>
              <w:bottom w:val="single" w:color="auto" w:sz="8" w:space="0"/>
              <w:right w:val="single" w:color="auto" w:sz="8" w:space="0"/>
            </w:tcBorders>
            <w:shd w:val="clear" w:color="auto" w:fill="DEEAF6" w:themeFill="accent1" w:themeFillTint="33"/>
            <w:vAlign w:val="center"/>
          </w:tcPr>
          <w:p w:rsidRPr="00B42EE4" w:rsidR="000E4988" w:rsidP="000E4988" w:rsidRDefault="000E4988" w14:paraId="13DAF709" w14:textId="2880BBF8">
            <w:pPr>
              <w:spacing w:before="120" w:after="120"/>
              <w:jc w:val="both"/>
              <w:rPr>
                <w:rFonts w:ascii="Arial" w:hAnsi="Arial" w:cs="Arial"/>
                <w:b/>
                <w:bCs/>
                <w:sz w:val="20"/>
                <w:szCs w:val="20"/>
              </w:rPr>
            </w:pPr>
            <w:r w:rsidRPr="00B42EE4">
              <w:rPr>
                <w:rFonts w:ascii="Arial" w:hAnsi="Arial" w:cs="Arial"/>
                <w:b/>
                <w:bCs/>
                <w:sz w:val="20"/>
                <w:szCs w:val="20"/>
              </w:rPr>
              <w:t>Female</w:t>
            </w:r>
          </w:p>
        </w:tc>
        <w:tc>
          <w:tcPr>
            <w:tcW w:w="792" w:type="dxa"/>
            <w:tcBorders>
              <w:top w:val="single" w:color="auto" w:sz="18" w:space="0"/>
              <w:left w:val="single" w:color="auto" w:sz="8" w:space="0"/>
              <w:bottom w:val="single" w:color="auto" w:sz="8" w:space="0"/>
              <w:right w:val="single" w:color="auto" w:sz="18" w:space="0"/>
            </w:tcBorders>
            <w:shd w:val="clear" w:color="auto" w:fill="DEEAF6" w:themeFill="accent1" w:themeFillTint="33"/>
            <w:vAlign w:val="center"/>
          </w:tcPr>
          <w:p w:rsidRPr="00B42EE4" w:rsidR="000E4988" w:rsidP="000E4988" w:rsidRDefault="000E4988" w14:paraId="0E30121B" w14:textId="41073980">
            <w:pPr>
              <w:spacing w:before="120" w:after="120"/>
              <w:jc w:val="both"/>
              <w:rPr>
                <w:rFonts w:ascii="Arial" w:hAnsi="Arial" w:cs="Arial"/>
                <w:b/>
                <w:bCs/>
                <w:sz w:val="20"/>
                <w:szCs w:val="20"/>
              </w:rPr>
            </w:pPr>
            <w:r w:rsidRPr="00B42EE4">
              <w:rPr>
                <w:rFonts w:ascii="Arial" w:hAnsi="Arial" w:cs="Arial"/>
                <w:b/>
                <w:bCs/>
                <w:sz w:val="20"/>
                <w:szCs w:val="20"/>
              </w:rPr>
              <w:t>Male</w:t>
            </w:r>
          </w:p>
        </w:tc>
        <w:tc>
          <w:tcPr>
            <w:tcW w:w="792" w:type="dxa"/>
            <w:tcBorders>
              <w:top w:val="single" w:color="auto" w:sz="18" w:space="0"/>
              <w:left w:val="single" w:color="auto" w:sz="18" w:space="0"/>
              <w:bottom w:val="single" w:color="auto" w:sz="8" w:space="0"/>
              <w:right w:val="single" w:color="auto" w:sz="8" w:space="0"/>
            </w:tcBorders>
            <w:shd w:val="clear" w:color="auto" w:fill="DEEAF6" w:themeFill="accent1" w:themeFillTint="33"/>
            <w:vAlign w:val="center"/>
          </w:tcPr>
          <w:p w:rsidRPr="00B42EE4" w:rsidR="000E4988" w:rsidP="000E4988" w:rsidRDefault="000E4988" w14:paraId="79EE79F1" w14:textId="63FC50A8">
            <w:pPr>
              <w:spacing w:before="120" w:after="120"/>
              <w:jc w:val="both"/>
              <w:rPr>
                <w:rFonts w:ascii="Arial" w:hAnsi="Arial" w:cs="Arial"/>
                <w:b/>
                <w:bCs/>
                <w:sz w:val="20"/>
                <w:szCs w:val="20"/>
              </w:rPr>
            </w:pPr>
            <w:r w:rsidRPr="00B42EE4">
              <w:rPr>
                <w:rFonts w:ascii="Arial" w:hAnsi="Arial" w:cs="Arial"/>
                <w:b/>
                <w:bCs/>
                <w:sz w:val="20"/>
                <w:szCs w:val="20"/>
              </w:rPr>
              <w:t>Female</w:t>
            </w:r>
          </w:p>
        </w:tc>
        <w:tc>
          <w:tcPr>
            <w:tcW w:w="792" w:type="dxa"/>
            <w:tcBorders>
              <w:top w:val="single" w:color="auto" w:sz="18" w:space="0"/>
              <w:left w:val="single" w:color="auto" w:sz="8" w:space="0"/>
              <w:bottom w:val="single" w:color="auto" w:sz="8" w:space="0"/>
              <w:right w:val="single" w:color="auto" w:sz="18" w:space="0"/>
            </w:tcBorders>
            <w:shd w:val="clear" w:color="auto" w:fill="DEEAF6" w:themeFill="accent1" w:themeFillTint="33"/>
            <w:vAlign w:val="center"/>
          </w:tcPr>
          <w:p w:rsidRPr="00B42EE4" w:rsidR="000E4988" w:rsidP="000E4988" w:rsidRDefault="000E4988" w14:paraId="566044A0" w14:textId="194EA9AC">
            <w:pPr>
              <w:spacing w:before="120" w:after="120"/>
              <w:jc w:val="both"/>
              <w:rPr>
                <w:rFonts w:ascii="Arial" w:hAnsi="Arial" w:cs="Arial"/>
                <w:b/>
                <w:bCs/>
                <w:sz w:val="20"/>
                <w:szCs w:val="20"/>
              </w:rPr>
            </w:pPr>
            <w:r w:rsidRPr="00B42EE4">
              <w:rPr>
                <w:rFonts w:ascii="Arial" w:hAnsi="Arial" w:cs="Arial"/>
                <w:b/>
                <w:bCs/>
                <w:sz w:val="20"/>
                <w:szCs w:val="20"/>
              </w:rPr>
              <w:t>Male</w:t>
            </w:r>
          </w:p>
        </w:tc>
        <w:tc>
          <w:tcPr>
            <w:tcW w:w="792" w:type="dxa"/>
            <w:tcBorders>
              <w:top w:val="single" w:color="auto" w:sz="18" w:space="0"/>
              <w:left w:val="single" w:color="auto" w:sz="18" w:space="0"/>
              <w:bottom w:val="single" w:color="auto" w:sz="8" w:space="0"/>
              <w:right w:val="single" w:color="auto" w:sz="8" w:space="0"/>
            </w:tcBorders>
            <w:shd w:val="clear" w:color="auto" w:fill="DEEAF6" w:themeFill="accent1" w:themeFillTint="33"/>
            <w:vAlign w:val="center"/>
          </w:tcPr>
          <w:p w:rsidRPr="00B42EE4" w:rsidR="000E4988" w:rsidP="000E4988" w:rsidRDefault="000E4988" w14:paraId="0E5A8428" w14:textId="383EA2CE">
            <w:pPr>
              <w:spacing w:before="120" w:after="120"/>
              <w:jc w:val="both"/>
              <w:rPr>
                <w:rFonts w:ascii="Arial" w:hAnsi="Arial" w:cs="Arial"/>
                <w:b/>
                <w:bCs/>
                <w:sz w:val="20"/>
                <w:szCs w:val="20"/>
              </w:rPr>
            </w:pPr>
            <w:r w:rsidRPr="00B42EE4">
              <w:rPr>
                <w:rFonts w:ascii="Arial" w:hAnsi="Arial" w:cs="Arial"/>
                <w:b/>
                <w:bCs/>
                <w:sz w:val="20"/>
                <w:szCs w:val="20"/>
              </w:rPr>
              <w:t>Female</w:t>
            </w:r>
          </w:p>
        </w:tc>
        <w:tc>
          <w:tcPr>
            <w:tcW w:w="792" w:type="dxa"/>
            <w:tcBorders>
              <w:top w:val="single" w:color="auto" w:sz="18" w:space="0"/>
              <w:left w:val="single" w:color="auto" w:sz="8" w:space="0"/>
              <w:bottom w:val="single" w:color="auto" w:sz="8" w:space="0"/>
              <w:right w:val="single" w:color="auto" w:sz="18" w:space="0"/>
            </w:tcBorders>
            <w:shd w:val="clear" w:color="auto" w:fill="DEEAF6" w:themeFill="accent1" w:themeFillTint="33"/>
            <w:vAlign w:val="center"/>
          </w:tcPr>
          <w:p w:rsidRPr="00B42EE4" w:rsidR="000E4988" w:rsidP="000E4988" w:rsidRDefault="000E4988" w14:paraId="4C61C58B" w14:textId="3B39D2DE">
            <w:pPr>
              <w:spacing w:before="120" w:after="120"/>
              <w:jc w:val="both"/>
              <w:rPr>
                <w:rFonts w:ascii="Arial" w:hAnsi="Arial" w:cs="Arial"/>
                <w:b/>
                <w:bCs/>
                <w:sz w:val="20"/>
                <w:szCs w:val="20"/>
              </w:rPr>
            </w:pPr>
            <w:r w:rsidRPr="00B42EE4">
              <w:rPr>
                <w:rFonts w:ascii="Arial" w:hAnsi="Arial" w:cs="Arial"/>
                <w:b/>
                <w:bCs/>
                <w:sz w:val="20"/>
                <w:szCs w:val="20"/>
              </w:rPr>
              <w:t>Male</w:t>
            </w:r>
          </w:p>
        </w:tc>
        <w:tc>
          <w:tcPr>
            <w:tcW w:w="792" w:type="dxa"/>
            <w:tcBorders>
              <w:top w:val="single" w:color="auto" w:sz="18" w:space="0"/>
              <w:left w:val="single" w:color="auto" w:sz="18" w:space="0"/>
              <w:bottom w:val="single" w:color="auto" w:sz="8" w:space="0"/>
              <w:right w:val="single" w:color="auto" w:sz="8" w:space="0"/>
            </w:tcBorders>
            <w:shd w:val="clear" w:color="auto" w:fill="DEEAF6" w:themeFill="accent1" w:themeFillTint="33"/>
            <w:vAlign w:val="center"/>
          </w:tcPr>
          <w:p w:rsidRPr="00B42EE4" w:rsidR="000E4988" w:rsidP="000E4988" w:rsidRDefault="000E4988" w14:paraId="1A10A463" w14:textId="2F5D30C2">
            <w:pPr>
              <w:spacing w:before="120" w:after="120"/>
              <w:jc w:val="both"/>
              <w:rPr>
                <w:rFonts w:ascii="Arial" w:hAnsi="Arial" w:cs="Arial"/>
                <w:b/>
                <w:bCs/>
                <w:sz w:val="20"/>
                <w:szCs w:val="20"/>
              </w:rPr>
            </w:pPr>
            <w:r w:rsidRPr="00B42EE4">
              <w:rPr>
                <w:rFonts w:ascii="Arial" w:hAnsi="Arial" w:cs="Arial"/>
                <w:b/>
                <w:bCs/>
                <w:sz w:val="20"/>
                <w:szCs w:val="20"/>
              </w:rPr>
              <w:t>Female</w:t>
            </w:r>
          </w:p>
        </w:tc>
        <w:tc>
          <w:tcPr>
            <w:tcW w:w="792" w:type="dxa"/>
            <w:tcBorders>
              <w:top w:val="single" w:color="auto" w:sz="18" w:space="0"/>
              <w:left w:val="single" w:color="auto" w:sz="8" w:space="0"/>
              <w:bottom w:val="single" w:color="auto" w:sz="8" w:space="0"/>
              <w:right w:val="single" w:color="auto" w:sz="18" w:space="0"/>
            </w:tcBorders>
            <w:shd w:val="clear" w:color="auto" w:fill="DEEAF6" w:themeFill="accent1" w:themeFillTint="33"/>
            <w:vAlign w:val="center"/>
          </w:tcPr>
          <w:p w:rsidRPr="00B42EE4" w:rsidR="000E4988" w:rsidP="000E4988" w:rsidRDefault="000E4988" w14:paraId="2B02F6E6" w14:textId="7ED3E2A5">
            <w:pPr>
              <w:spacing w:before="120" w:after="120"/>
              <w:jc w:val="both"/>
              <w:rPr>
                <w:rFonts w:ascii="Arial" w:hAnsi="Arial" w:cs="Arial"/>
                <w:b/>
                <w:bCs/>
                <w:sz w:val="20"/>
                <w:szCs w:val="20"/>
              </w:rPr>
            </w:pPr>
            <w:r w:rsidRPr="00B42EE4">
              <w:rPr>
                <w:rFonts w:ascii="Arial" w:hAnsi="Arial" w:cs="Arial"/>
                <w:b/>
                <w:bCs/>
                <w:sz w:val="20"/>
                <w:szCs w:val="20"/>
              </w:rPr>
              <w:t>Male</w:t>
            </w:r>
          </w:p>
        </w:tc>
      </w:tr>
      <w:tr w:rsidRPr="00B42EE4" w:rsidR="003D33D1" w:rsidTr="000E4988" w14:paraId="1EE829FC" w14:textId="77777777">
        <w:trPr>
          <w:trHeight w:val="537"/>
        </w:trPr>
        <w:tc>
          <w:tcPr>
            <w:tcW w:w="1507" w:type="dxa"/>
            <w:tcBorders>
              <w:left w:val="single" w:color="auto" w:sz="18" w:space="0"/>
              <w:right w:val="single" w:color="auto" w:sz="18" w:space="0"/>
            </w:tcBorders>
            <w:vAlign w:val="center"/>
          </w:tcPr>
          <w:p w:rsidRPr="00B42EE4" w:rsidR="003D33D1" w:rsidP="000E4988" w:rsidRDefault="003D33D1" w14:paraId="7EF3367E" w14:textId="77777777">
            <w:pPr>
              <w:rPr>
                <w:rFonts w:ascii="Arial" w:hAnsi="Arial" w:cs="Arial"/>
                <w:sz w:val="20"/>
                <w:szCs w:val="20"/>
              </w:rPr>
            </w:pPr>
            <w:r w:rsidRPr="00B42EE4">
              <w:rPr>
                <w:rFonts w:ascii="Arial" w:hAnsi="Arial" w:cs="Arial"/>
                <w:sz w:val="20"/>
                <w:szCs w:val="20"/>
              </w:rPr>
              <w:t>Non-resident (International)</w:t>
            </w: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537E6EF7"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3473E8DA"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5DB8B4FB"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1203ED75"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3BB9670A"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2B2B3B0"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2CA44499"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34E87D5F"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561E6C8B"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6836F1D3" w14:textId="77777777">
            <w:pPr>
              <w:rPr>
                <w:rFonts w:ascii="Arial" w:hAnsi="Arial" w:cs="Arial"/>
                <w:sz w:val="20"/>
                <w:szCs w:val="20"/>
              </w:rPr>
            </w:pPr>
          </w:p>
        </w:tc>
      </w:tr>
      <w:tr w:rsidRPr="00B42EE4" w:rsidR="003D33D1" w:rsidTr="000E4988" w14:paraId="60D0B831" w14:textId="77777777">
        <w:trPr>
          <w:trHeight w:val="537"/>
        </w:trPr>
        <w:tc>
          <w:tcPr>
            <w:tcW w:w="1507" w:type="dxa"/>
            <w:tcBorders>
              <w:left w:val="single" w:color="auto" w:sz="18" w:space="0"/>
              <w:right w:val="single" w:color="auto" w:sz="18" w:space="0"/>
            </w:tcBorders>
            <w:vAlign w:val="center"/>
          </w:tcPr>
          <w:p w:rsidRPr="00B42EE4" w:rsidR="003D33D1" w:rsidP="000E4988" w:rsidRDefault="003D33D1" w14:paraId="4B9F6577" w14:textId="77777777">
            <w:pPr>
              <w:rPr>
                <w:rFonts w:ascii="Arial" w:hAnsi="Arial" w:cs="Arial"/>
                <w:sz w:val="20"/>
                <w:szCs w:val="20"/>
              </w:rPr>
            </w:pPr>
            <w:r w:rsidRPr="00B42EE4">
              <w:rPr>
                <w:rFonts w:ascii="Arial" w:hAnsi="Arial" w:cs="Arial"/>
                <w:sz w:val="20"/>
                <w:szCs w:val="20"/>
              </w:rPr>
              <w:t>Asian</w:t>
            </w: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3D04538F"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6A0659CE"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0B03145"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25EDA17"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BE17CC6"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347C784B"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261FB036"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28B7CEBA"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2E827782"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E2F8A12" w14:textId="77777777">
            <w:pPr>
              <w:rPr>
                <w:rFonts w:ascii="Arial" w:hAnsi="Arial" w:cs="Arial"/>
                <w:sz w:val="20"/>
                <w:szCs w:val="20"/>
              </w:rPr>
            </w:pPr>
          </w:p>
        </w:tc>
      </w:tr>
      <w:tr w:rsidRPr="00B42EE4" w:rsidR="003D33D1" w:rsidTr="000E4988" w14:paraId="5C7F4C99" w14:textId="77777777">
        <w:trPr>
          <w:trHeight w:val="537"/>
        </w:trPr>
        <w:tc>
          <w:tcPr>
            <w:tcW w:w="1507" w:type="dxa"/>
            <w:tcBorders>
              <w:left w:val="single" w:color="auto" w:sz="18" w:space="0"/>
              <w:right w:val="single" w:color="auto" w:sz="18" w:space="0"/>
            </w:tcBorders>
            <w:vAlign w:val="center"/>
          </w:tcPr>
          <w:p w:rsidRPr="00B42EE4" w:rsidR="003D33D1" w:rsidP="000E4988" w:rsidRDefault="003D33D1" w14:paraId="42371FF8" w14:textId="77777777">
            <w:pPr>
              <w:rPr>
                <w:rFonts w:ascii="Arial" w:hAnsi="Arial" w:cs="Arial"/>
                <w:sz w:val="20"/>
                <w:szCs w:val="20"/>
              </w:rPr>
            </w:pPr>
            <w:r w:rsidRPr="00B42EE4">
              <w:rPr>
                <w:rFonts w:ascii="Arial" w:hAnsi="Arial" w:cs="Arial"/>
                <w:sz w:val="20"/>
                <w:szCs w:val="20"/>
              </w:rPr>
              <w:t>Black, non-Hispanic</w:t>
            </w: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57D243B6"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387C760F"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9C9E83B"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71DEDD8C"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0DE633F5"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363E74A"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3AACDEF2"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14F1B452"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79F6F6E"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A8286EE" w14:textId="77777777">
            <w:pPr>
              <w:rPr>
                <w:rFonts w:ascii="Arial" w:hAnsi="Arial" w:cs="Arial"/>
                <w:sz w:val="20"/>
                <w:szCs w:val="20"/>
              </w:rPr>
            </w:pPr>
          </w:p>
        </w:tc>
      </w:tr>
      <w:tr w:rsidRPr="00B42EE4" w:rsidR="003D33D1" w:rsidTr="000E4988" w14:paraId="5AF94429" w14:textId="77777777">
        <w:trPr>
          <w:trHeight w:val="537"/>
        </w:trPr>
        <w:tc>
          <w:tcPr>
            <w:tcW w:w="1507" w:type="dxa"/>
            <w:tcBorders>
              <w:left w:val="single" w:color="auto" w:sz="18" w:space="0"/>
              <w:right w:val="single" w:color="auto" w:sz="18" w:space="0"/>
            </w:tcBorders>
            <w:vAlign w:val="center"/>
          </w:tcPr>
          <w:p w:rsidRPr="00B42EE4" w:rsidR="003D33D1" w:rsidP="000E4988" w:rsidRDefault="003D33D1" w14:paraId="1AAA7841" w14:textId="77777777">
            <w:pPr>
              <w:rPr>
                <w:rFonts w:ascii="Arial" w:hAnsi="Arial" w:cs="Arial"/>
                <w:sz w:val="20"/>
                <w:szCs w:val="20"/>
              </w:rPr>
            </w:pPr>
            <w:r w:rsidRPr="00B42EE4">
              <w:rPr>
                <w:rFonts w:ascii="Arial" w:hAnsi="Arial" w:cs="Arial"/>
                <w:sz w:val="20"/>
                <w:szCs w:val="20"/>
              </w:rPr>
              <w:t>Hispanic</w:t>
            </w: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8D413F5"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1B0E5647"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010A515"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6999CE73"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4C91F7FB"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16E328BC"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239E71E4"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1083F725"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31AD0C93"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6C83DD7" w14:textId="77777777">
            <w:pPr>
              <w:rPr>
                <w:rFonts w:ascii="Arial" w:hAnsi="Arial" w:cs="Arial"/>
                <w:sz w:val="20"/>
                <w:szCs w:val="20"/>
              </w:rPr>
            </w:pPr>
          </w:p>
        </w:tc>
      </w:tr>
      <w:tr w:rsidRPr="00B42EE4" w:rsidR="003D33D1" w:rsidTr="000E4988" w14:paraId="7C060D0A" w14:textId="77777777">
        <w:trPr>
          <w:trHeight w:val="537"/>
        </w:trPr>
        <w:tc>
          <w:tcPr>
            <w:tcW w:w="1507" w:type="dxa"/>
            <w:tcBorders>
              <w:left w:val="single" w:color="auto" w:sz="18" w:space="0"/>
              <w:right w:val="single" w:color="auto" w:sz="18" w:space="0"/>
            </w:tcBorders>
            <w:vAlign w:val="center"/>
          </w:tcPr>
          <w:p w:rsidRPr="00B42EE4" w:rsidR="003D33D1" w:rsidP="000E4988" w:rsidRDefault="003D33D1" w14:paraId="27B8B7AE" w14:textId="77777777">
            <w:pPr>
              <w:rPr>
                <w:rFonts w:ascii="Arial" w:hAnsi="Arial" w:cs="Arial"/>
                <w:sz w:val="20"/>
                <w:szCs w:val="20"/>
              </w:rPr>
            </w:pPr>
            <w:r w:rsidRPr="00B42EE4">
              <w:rPr>
                <w:rFonts w:ascii="Arial" w:hAnsi="Arial" w:cs="Arial"/>
                <w:sz w:val="20"/>
                <w:szCs w:val="20"/>
              </w:rPr>
              <w:t>American Indian or Alaska Native</w:t>
            </w: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746B5F6E"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638FB44"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630C46BA"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69024468"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70726C5"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08671701"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75EA471E"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37B74E39"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0E40B228"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62FF6D04" w14:textId="77777777">
            <w:pPr>
              <w:rPr>
                <w:rFonts w:ascii="Arial" w:hAnsi="Arial" w:cs="Arial"/>
                <w:sz w:val="20"/>
                <w:szCs w:val="20"/>
              </w:rPr>
            </w:pPr>
          </w:p>
        </w:tc>
      </w:tr>
      <w:tr w:rsidRPr="00B42EE4" w:rsidR="003D33D1" w:rsidTr="000E4988" w14:paraId="675EA113" w14:textId="77777777">
        <w:trPr>
          <w:trHeight w:val="537"/>
        </w:trPr>
        <w:tc>
          <w:tcPr>
            <w:tcW w:w="1507" w:type="dxa"/>
            <w:tcBorders>
              <w:left w:val="single" w:color="auto" w:sz="18" w:space="0"/>
              <w:right w:val="single" w:color="auto" w:sz="18" w:space="0"/>
            </w:tcBorders>
            <w:vAlign w:val="center"/>
          </w:tcPr>
          <w:p w:rsidRPr="00B42EE4" w:rsidR="003D33D1" w:rsidP="000E4988" w:rsidRDefault="003D33D1" w14:paraId="0F2F29A1" w14:textId="77777777">
            <w:pPr>
              <w:rPr>
                <w:rFonts w:ascii="Arial" w:hAnsi="Arial" w:cs="Arial"/>
                <w:sz w:val="20"/>
                <w:szCs w:val="20"/>
              </w:rPr>
            </w:pPr>
            <w:r w:rsidRPr="00B42EE4">
              <w:rPr>
                <w:rFonts w:ascii="Arial" w:hAnsi="Arial" w:cs="Arial"/>
                <w:sz w:val="20"/>
                <w:szCs w:val="20"/>
              </w:rPr>
              <w:t>Native Hawaiian / Other Pacific Islander</w:t>
            </w: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F5CB5AB"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42B23318"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495EEE9E"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9F50780"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282DAD1E"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7B5715C9"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56EBC192"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2D6DDA21"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6A55E087"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7B939240" w14:textId="77777777">
            <w:pPr>
              <w:rPr>
                <w:rFonts w:ascii="Arial" w:hAnsi="Arial" w:cs="Arial"/>
                <w:sz w:val="20"/>
                <w:szCs w:val="20"/>
              </w:rPr>
            </w:pPr>
          </w:p>
        </w:tc>
      </w:tr>
      <w:tr w:rsidRPr="00B42EE4" w:rsidR="003D33D1" w:rsidTr="000E4988" w14:paraId="082F4CE4" w14:textId="77777777">
        <w:trPr>
          <w:trHeight w:val="537"/>
        </w:trPr>
        <w:tc>
          <w:tcPr>
            <w:tcW w:w="1507" w:type="dxa"/>
            <w:tcBorders>
              <w:left w:val="single" w:color="auto" w:sz="18" w:space="0"/>
              <w:right w:val="single" w:color="auto" w:sz="18" w:space="0"/>
            </w:tcBorders>
            <w:vAlign w:val="center"/>
          </w:tcPr>
          <w:p w:rsidRPr="00B42EE4" w:rsidR="003D33D1" w:rsidP="000E4988" w:rsidRDefault="003D33D1" w14:paraId="3456519C" w14:textId="77777777">
            <w:pPr>
              <w:rPr>
                <w:rFonts w:ascii="Arial" w:hAnsi="Arial" w:cs="Arial"/>
                <w:sz w:val="20"/>
                <w:szCs w:val="20"/>
              </w:rPr>
            </w:pPr>
            <w:r w:rsidRPr="00B42EE4">
              <w:rPr>
                <w:rFonts w:ascii="Arial" w:hAnsi="Arial" w:cs="Arial"/>
                <w:sz w:val="20"/>
                <w:szCs w:val="20"/>
              </w:rPr>
              <w:t>Two or more races</w:t>
            </w: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6E85A33D"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17D445A3"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45803609"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62A5DD78"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02E3B82"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58ADA7D1"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190BE29B"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78011A70"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5D603B7D"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4FD70D8A" w14:textId="77777777">
            <w:pPr>
              <w:rPr>
                <w:rFonts w:ascii="Arial" w:hAnsi="Arial" w:cs="Arial"/>
                <w:sz w:val="20"/>
                <w:szCs w:val="20"/>
              </w:rPr>
            </w:pPr>
          </w:p>
        </w:tc>
      </w:tr>
      <w:tr w:rsidRPr="00B42EE4" w:rsidR="003D33D1" w:rsidTr="000E4988" w14:paraId="78B11377" w14:textId="77777777">
        <w:trPr>
          <w:trHeight w:val="537"/>
        </w:trPr>
        <w:tc>
          <w:tcPr>
            <w:tcW w:w="1507" w:type="dxa"/>
            <w:tcBorders>
              <w:left w:val="single" w:color="auto" w:sz="18" w:space="0"/>
              <w:right w:val="single" w:color="auto" w:sz="18" w:space="0"/>
            </w:tcBorders>
            <w:vAlign w:val="center"/>
          </w:tcPr>
          <w:p w:rsidRPr="00B42EE4" w:rsidR="003D33D1" w:rsidP="000E4988" w:rsidRDefault="003D33D1" w14:paraId="19A56D92" w14:textId="77777777">
            <w:pPr>
              <w:rPr>
                <w:rFonts w:ascii="Arial" w:hAnsi="Arial" w:cs="Arial"/>
                <w:sz w:val="20"/>
                <w:szCs w:val="20"/>
              </w:rPr>
            </w:pPr>
            <w:r w:rsidRPr="00B42EE4">
              <w:rPr>
                <w:rFonts w:ascii="Arial" w:hAnsi="Arial" w:cs="Arial"/>
                <w:sz w:val="20"/>
                <w:szCs w:val="20"/>
              </w:rPr>
              <w:t>Race/ethnicity Unknown</w:t>
            </w: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7A6929FD"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2F7CD8B4"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63924CBA"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7E966584"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6AC17302"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1A660FE3"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587C2A1D"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2E6892A6" w14:textId="77777777">
            <w:pPr>
              <w:rPr>
                <w:rFonts w:ascii="Arial" w:hAnsi="Arial" w:cs="Arial"/>
                <w:sz w:val="20"/>
                <w:szCs w:val="20"/>
              </w:rPr>
            </w:pPr>
          </w:p>
        </w:tc>
        <w:tc>
          <w:tcPr>
            <w:tcW w:w="792" w:type="dxa"/>
            <w:tcBorders>
              <w:top w:val="single" w:color="auto" w:sz="8" w:space="0"/>
              <w:left w:val="single" w:color="auto" w:sz="18" w:space="0"/>
              <w:bottom w:val="single" w:color="auto" w:sz="8" w:space="0"/>
              <w:right w:val="single" w:color="auto" w:sz="8" w:space="0"/>
            </w:tcBorders>
            <w:vAlign w:val="center"/>
          </w:tcPr>
          <w:p w:rsidRPr="00B42EE4" w:rsidR="003D33D1" w:rsidP="000E4988" w:rsidRDefault="003D33D1" w14:paraId="7CCEA44C" w14:textId="77777777">
            <w:pPr>
              <w:rPr>
                <w:rFonts w:ascii="Arial" w:hAnsi="Arial" w:cs="Arial"/>
                <w:sz w:val="20"/>
                <w:szCs w:val="20"/>
              </w:rPr>
            </w:pPr>
          </w:p>
        </w:tc>
        <w:tc>
          <w:tcPr>
            <w:tcW w:w="792" w:type="dxa"/>
            <w:tcBorders>
              <w:top w:val="single" w:color="auto" w:sz="8" w:space="0"/>
              <w:left w:val="single" w:color="auto" w:sz="8" w:space="0"/>
              <w:bottom w:val="single" w:color="auto" w:sz="8" w:space="0"/>
              <w:right w:val="single" w:color="auto" w:sz="18" w:space="0"/>
            </w:tcBorders>
            <w:vAlign w:val="center"/>
          </w:tcPr>
          <w:p w:rsidRPr="00B42EE4" w:rsidR="003D33D1" w:rsidP="000E4988" w:rsidRDefault="003D33D1" w14:paraId="1E81E814" w14:textId="77777777">
            <w:pPr>
              <w:rPr>
                <w:rFonts w:ascii="Arial" w:hAnsi="Arial" w:cs="Arial"/>
                <w:sz w:val="20"/>
                <w:szCs w:val="20"/>
              </w:rPr>
            </w:pPr>
          </w:p>
        </w:tc>
      </w:tr>
      <w:tr w:rsidRPr="00B42EE4" w:rsidR="003D33D1" w:rsidTr="00404D59" w14:paraId="59CBC57F" w14:textId="77777777">
        <w:trPr>
          <w:trHeight w:val="537"/>
        </w:trPr>
        <w:tc>
          <w:tcPr>
            <w:tcW w:w="1507" w:type="dxa"/>
            <w:tcBorders>
              <w:left w:val="single" w:color="auto" w:sz="18" w:space="0"/>
              <w:bottom w:val="single" w:color="auto" w:sz="18" w:space="0"/>
              <w:right w:val="single" w:color="auto" w:sz="18" w:space="0"/>
            </w:tcBorders>
            <w:vAlign w:val="center"/>
          </w:tcPr>
          <w:p w:rsidRPr="00B42EE4" w:rsidR="003D33D1" w:rsidP="000E4988" w:rsidRDefault="003D33D1" w14:paraId="3C44B205" w14:textId="77777777">
            <w:pPr>
              <w:rPr>
                <w:rFonts w:ascii="Arial" w:hAnsi="Arial" w:cs="Arial"/>
                <w:sz w:val="20"/>
                <w:szCs w:val="20"/>
              </w:rPr>
            </w:pPr>
            <w:r w:rsidRPr="00B42EE4">
              <w:rPr>
                <w:rFonts w:ascii="Arial" w:hAnsi="Arial" w:cs="Arial"/>
                <w:sz w:val="20"/>
                <w:szCs w:val="20"/>
              </w:rPr>
              <w:t>White, non-Hispanic</w:t>
            </w:r>
          </w:p>
        </w:tc>
        <w:tc>
          <w:tcPr>
            <w:tcW w:w="792" w:type="dxa"/>
            <w:tcBorders>
              <w:top w:val="single" w:color="auto" w:sz="8" w:space="0"/>
              <w:left w:val="single" w:color="auto" w:sz="18" w:space="0"/>
              <w:bottom w:val="single" w:color="auto" w:sz="18" w:space="0"/>
              <w:right w:val="single" w:color="auto" w:sz="8" w:space="0"/>
            </w:tcBorders>
            <w:vAlign w:val="center"/>
          </w:tcPr>
          <w:p w:rsidRPr="00B42EE4" w:rsidR="003D33D1" w:rsidP="000E4988" w:rsidRDefault="003D33D1" w14:paraId="326E31F9" w14:textId="77777777">
            <w:pPr>
              <w:rPr>
                <w:rFonts w:ascii="Arial" w:hAnsi="Arial" w:cs="Arial"/>
                <w:sz w:val="20"/>
                <w:szCs w:val="20"/>
              </w:rPr>
            </w:pPr>
          </w:p>
        </w:tc>
        <w:tc>
          <w:tcPr>
            <w:tcW w:w="792" w:type="dxa"/>
            <w:tcBorders>
              <w:top w:val="single" w:color="auto" w:sz="8" w:space="0"/>
              <w:left w:val="single" w:color="auto" w:sz="8" w:space="0"/>
              <w:bottom w:val="single" w:color="auto" w:sz="18" w:space="0"/>
              <w:right w:val="single" w:color="auto" w:sz="18" w:space="0"/>
            </w:tcBorders>
            <w:vAlign w:val="center"/>
          </w:tcPr>
          <w:p w:rsidRPr="00B42EE4" w:rsidR="003D33D1" w:rsidP="000E4988" w:rsidRDefault="003D33D1" w14:paraId="487FF439" w14:textId="77777777">
            <w:pPr>
              <w:rPr>
                <w:rFonts w:ascii="Arial" w:hAnsi="Arial" w:cs="Arial"/>
                <w:sz w:val="20"/>
                <w:szCs w:val="20"/>
              </w:rPr>
            </w:pPr>
          </w:p>
        </w:tc>
        <w:tc>
          <w:tcPr>
            <w:tcW w:w="792" w:type="dxa"/>
            <w:tcBorders>
              <w:top w:val="single" w:color="auto" w:sz="8" w:space="0"/>
              <w:left w:val="single" w:color="auto" w:sz="18" w:space="0"/>
              <w:bottom w:val="single" w:color="auto" w:sz="18" w:space="0"/>
              <w:right w:val="single" w:color="auto" w:sz="8" w:space="0"/>
            </w:tcBorders>
            <w:vAlign w:val="center"/>
          </w:tcPr>
          <w:p w:rsidRPr="00B42EE4" w:rsidR="003D33D1" w:rsidP="000E4988" w:rsidRDefault="003D33D1" w14:paraId="6FC91595" w14:textId="77777777">
            <w:pPr>
              <w:rPr>
                <w:rFonts w:ascii="Arial" w:hAnsi="Arial" w:cs="Arial"/>
                <w:sz w:val="20"/>
                <w:szCs w:val="20"/>
              </w:rPr>
            </w:pPr>
          </w:p>
        </w:tc>
        <w:tc>
          <w:tcPr>
            <w:tcW w:w="792" w:type="dxa"/>
            <w:tcBorders>
              <w:top w:val="single" w:color="auto" w:sz="8" w:space="0"/>
              <w:left w:val="single" w:color="auto" w:sz="8" w:space="0"/>
              <w:bottom w:val="single" w:color="auto" w:sz="18" w:space="0"/>
              <w:right w:val="single" w:color="auto" w:sz="18" w:space="0"/>
            </w:tcBorders>
            <w:vAlign w:val="center"/>
          </w:tcPr>
          <w:p w:rsidRPr="00B42EE4" w:rsidR="003D33D1" w:rsidP="000E4988" w:rsidRDefault="003D33D1" w14:paraId="104DDE08" w14:textId="77777777">
            <w:pPr>
              <w:rPr>
                <w:rFonts w:ascii="Arial" w:hAnsi="Arial" w:cs="Arial"/>
                <w:sz w:val="20"/>
                <w:szCs w:val="20"/>
              </w:rPr>
            </w:pPr>
          </w:p>
        </w:tc>
        <w:tc>
          <w:tcPr>
            <w:tcW w:w="792" w:type="dxa"/>
            <w:tcBorders>
              <w:top w:val="single" w:color="auto" w:sz="8" w:space="0"/>
              <w:left w:val="single" w:color="auto" w:sz="18" w:space="0"/>
              <w:bottom w:val="single" w:color="auto" w:sz="18" w:space="0"/>
              <w:right w:val="single" w:color="auto" w:sz="8" w:space="0"/>
            </w:tcBorders>
            <w:vAlign w:val="center"/>
          </w:tcPr>
          <w:p w:rsidRPr="00B42EE4" w:rsidR="003D33D1" w:rsidP="000E4988" w:rsidRDefault="003D33D1" w14:paraId="164B97C6" w14:textId="77777777">
            <w:pPr>
              <w:rPr>
                <w:rFonts w:ascii="Arial" w:hAnsi="Arial" w:cs="Arial"/>
                <w:sz w:val="20"/>
                <w:szCs w:val="20"/>
              </w:rPr>
            </w:pPr>
          </w:p>
        </w:tc>
        <w:tc>
          <w:tcPr>
            <w:tcW w:w="792" w:type="dxa"/>
            <w:tcBorders>
              <w:top w:val="single" w:color="auto" w:sz="8" w:space="0"/>
              <w:left w:val="single" w:color="auto" w:sz="8" w:space="0"/>
              <w:bottom w:val="single" w:color="auto" w:sz="18" w:space="0"/>
              <w:right w:val="single" w:color="auto" w:sz="18" w:space="0"/>
            </w:tcBorders>
            <w:vAlign w:val="center"/>
          </w:tcPr>
          <w:p w:rsidRPr="00B42EE4" w:rsidR="003D33D1" w:rsidP="000E4988" w:rsidRDefault="003D33D1" w14:paraId="6D0A499D" w14:textId="77777777">
            <w:pPr>
              <w:rPr>
                <w:rFonts w:ascii="Arial" w:hAnsi="Arial" w:cs="Arial"/>
                <w:sz w:val="20"/>
                <w:szCs w:val="20"/>
              </w:rPr>
            </w:pPr>
          </w:p>
        </w:tc>
        <w:tc>
          <w:tcPr>
            <w:tcW w:w="792" w:type="dxa"/>
            <w:tcBorders>
              <w:top w:val="single" w:color="auto" w:sz="8" w:space="0"/>
              <w:left w:val="single" w:color="auto" w:sz="18" w:space="0"/>
              <w:bottom w:val="single" w:color="auto" w:sz="18" w:space="0"/>
              <w:right w:val="single" w:color="auto" w:sz="8" w:space="0"/>
            </w:tcBorders>
            <w:vAlign w:val="center"/>
          </w:tcPr>
          <w:p w:rsidRPr="00B42EE4" w:rsidR="003D33D1" w:rsidP="000E4988" w:rsidRDefault="003D33D1" w14:paraId="3EB6FF33" w14:textId="77777777">
            <w:pPr>
              <w:rPr>
                <w:rFonts w:ascii="Arial" w:hAnsi="Arial" w:cs="Arial"/>
                <w:sz w:val="20"/>
                <w:szCs w:val="20"/>
              </w:rPr>
            </w:pPr>
          </w:p>
        </w:tc>
        <w:tc>
          <w:tcPr>
            <w:tcW w:w="792" w:type="dxa"/>
            <w:tcBorders>
              <w:top w:val="single" w:color="auto" w:sz="8" w:space="0"/>
              <w:left w:val="single" w:color="auto" w:sz="8" w:space="0"/>
              <w:bottom w:val="single" w:color="auto" w:sz="18" w:space="0"/>
              <w:right w:val="single" w:color="auto" w:sz="18" w:space="0"/>
            </w:tcBorders>
            <w:vAlign w:val="center"/>
          </w:tcPr>
          <w:p w:rsidRPr="00B42EE4" w:rsidR="003D33D1" w:rsidP="000E4988" w:rsidRDefault="003D33D1" w14:paraId="0D69286A" w14:textId="77777777">
            <w:pPr>
              <w:rPr>
                <w:rFonts w:ascii="Arial" w:hAnsi="Arial" w:cs="Arial"/>
                <w:sz w:val="20"/>
                <w:szCs w:val="20"/>
              </w:rPr>
            </w:pPr>
          </w:p>
        </w:tc>
        <w:tc>
          <w:tcPr>
            <w:tcW w:w="792" w:type="dxa"/>
            <w:tcBorders>
              <w:top w:val="single" w:color="auto" w:sz="8" w:space="0"/>
              <w:left w:val="single" w:color="auto" w:sz="18" w:space="0"/>
              <w:bottom w:val="single" w:color="auto" w:sz="18" w:space="0"/>
              <w:right w:val="single" w:color="auto" w:sz="8" w:space="0"/>
            </w:tcBorders>
            <w:vAlign w:val="center"/>
          </w:tcPr>
          <w:p w:rsidRPr="00B42EE4" w:rsidR="003D33D1" w:rsidP="000E4988" w:rsidRDefault="003D33D1" w14:paraId="164018AB" w14:textId="77777777">
            <w:pPr>
              <w:rPr>
                <w:rFonts w:ascii="Arial" w:hAnsi="Arial" w:cs="Arial"/>
                <w:sz w:val="20"/>
                <w:szCs w:val="20"/>
              </w:rPr>
            </w:pPr>
          </w:p>
        </w:tc>
        <w:tc>
          <w:tcPr>
            <w:tcW w:w="792" w:type="dxa"/>
            <w:tcBorders>
              <w:top w:val="single" w:color="auto" w:sz="8" w:space="0"/>
              <w:left w:val="single" w:color="auto" w:sz="8" w:space="0"/>
              <w:bottom w:val="single" w:color="auto" w:sz="18" w:space="0"/>
              <w:right w:val="single" w:color="auto" w:sz="18" w:space="0"/>
            </w:tcBorders>
            <w:vAlign w:val="center"/>
          </w:tcPr>
          <w:p w:rsidRPr="00B42EE4" w:rsidR="003D33D1" w:rsidP="000E4988" w:rsidRDefault="003D33D1" w14:paraId="33FF0767" w14:textId="77777777">
            <w:pPr>
              <w:rPr>
                <w:rFonts w:ascii="Arial" w:hAnsi="Arial" w:cs="Arial"/>
                <w:sz w:val="20"/>
                <w:szCs w:val="20"/>
              </w:rPr>
            </w:pPr>
          </w:p>
        </w:tc>
      </w:tr>
      <w:tr w:rsidRPr="00B42EE4" w:rsidR="003D33D1" w:rsidTr="005C2C96" w14:paraId="5A0349B5" w14:textId="77777777">
        <w:trPr>
          <w:trHeight w:val="537"/>
        </w:trPr>
        <w:tc>
          <w:tcPr>
            <w:tcW w:w="1507" w:type="dxa"/>
            <w:tcBorders>
              <w:top w:val="single" w:color="auto" w:sz="18" w:space="0"/>
              <w:left w:val="single" w:color="auto" w:sz="18" w:space="0"/>
              <w:bottom w:val="single" w:color="auto" w:sz="18" w:space="0"/>
              <w:right w:val="single" w:color="auto" w:sz="18" w:space="0"/>
            </w:tcBorders>
            <w:shd w:val="clear" w:color="auto" w:fill="300DC3"/>
            <w:vAlign w:val="center"/>
          </w:tcPr>
          <w:p w:rsidRPr="00B42EE4" w:rsidR="003D33D1" w:rsidP="00404D59" w:rsidRDefault="00404D59" w14:paraId="610A5512" w14:textId="137BAE4E">
            <w:pPr>
              <w:jc w:val="center"/>
              <w:rPr>
                <w:rFonts w:ascii="Arial" w:hAnsi="Arial" w:cs="Arial"/>
                <w:sz w:val="20"/>
                <w:szCs w:val="20"/>
              </w:rPr>
            </w:pPr>
            <w:r w:rsidRPr="00B42EE4">
              <w:rPr>
                <w:rFonts w:ascii="Arial" w:hAnsi="Arial" w:cs="Arial"/>
                <w:sz w:val="20"/>
                <w:szCs w:val="20"/>
              </w:rPr>
              <w:t>Totals</w:t>
            </w:r>
          </w:p>
        </w:tc>
        <w:tc>
          <w:tcPr>
            <w:tcW w:w="792" w:type="dxa"/>
            <w:tcBorders>
              <w:top w:val="single" w:color="auto" w:sz="18" w:space="0"/>
              <w:left w:val="single" w:color="auto" w:sz="18" w:space="0"/>
              <w:bottom w:val="single" w:color="auto" w:sz="18" w:space="0"/>
              <w:right w:val="single" w:color="auto" w:sz="8" w:space="0"/>
            </w:tcBorders>
            <w:shd w:val="clear" w:color="auto" w:fill="300DC3"/>
            <w:vAlign w:val="center"/>
          </w:tcPr>
          <w:p w:rsidRPr="00B42EE4" w:rsidR="003D33D1" w:rsidP="000E4988" w:rsidRDefault="003D33D1" w14:paraId="646E87C0" w14:textId="77777777">
            <w:pPr>
              <w:rPr>
                <w:rFonts w:ascii="Arial" w:hAnsi="Arial" w:cs="Arial"/>
                <w:sz w:val="20"/>
                <w:szCs w:val="20"/>
              </w:rPr>
            </w:pPr>
          </w:p>
        </w:tc>
        <w:tc>
          <w:tcPr>
            <w:tcW w:w="792" w:type="dxa"/>
            <w:tcBorders>
              <w:top w:val="single" w:color="auto" w:sz="18" w:space="0"/>
              <w:left w:val="single" w:color="auto" w:sz="8" w:space="0"/>
              <w:bottom w:val="single" w:color="auto" w:sz="18" w:space="0"/>
              <w:right w:val="single" w:color="auto" w:sz="18" w:space="0"/>
            </w:tcBorders>
            <w:shd w:val="clear" w:color="auto" w:fill="300DC3"/>
            <w:vAlign w:val="center"/>
          </w:tcPr>
          <w:p w:rsidRPr="00B42EE4" w:rsidR="003D33D1" w:rsidP="000E4988" w:rsidRDefault="003D33D1" w14:paraId="7F5AC662" w14:textId="77777777">
            <w:pPr>
              <w:rPr>
                <w:rFonts w:ascii="Arial" w:hAnsi="Arial" w:cs="Arial"/>
                <w:sz w:val="20"/>
                <w:szCs w:val="20"/>
              </w:rPr>
            </w:pPr>
          </w:p>
        </w:tc>
        <w:tc>
          <w:tcPr>
            <w:tcW w:w="792" w:type="dxa"/>
            <w:tcBorders>
              <w:top w:val="single" w:color="auto" w:sz="18" w:space="0"/>
              <w:left w:val="single" w:color="auto" w:sz="18" w:space="0"/>
              <w:bottom w:val="single" w:color="auto" w:sz="18" w:space="0"/>
              <w:right w:val="single" w:color="auto" w:sz="8" w:space="0"/>
            </w:tcBorders>
            <w:shd w:val="clear" w:color="auto" w:fill="300DC3"/>
            <w:vAlign w:val="center"/>
          </w:tcPr>
          <w:p w:rsidRPr="00B42EE4" w:rsidR="003D33D1" w:rsidP="000E4988" w:rsidRDefault="003D33D1" w14:paraId="5879A48C" w14:textId="77777777">
            <w:pPr>
              <w:rPr>
                <w:rFonts w:ascii="Arial" w:hAnsi="Arial" w:cs="Arial"/>
                <w:sz w:val="20"/>
                <w:szCs w:val="20"/>
              </w:rPr>
            </w:pPr>
          </w:p>
        </w:tc>
        <w:tc>
          <w:tcPr>
            <w:tcW w:w="792" w:type="dxa"/>
            <w:tcBorders>
              <w:top w:val="single" w:color="auto" w:sz="18" w:space="0"/>
              <w:left w:val="single" w:color="auto" w:sz="8" w:space="0"/>
              <w:bottom w:val="single" w:color="auto" w:sz="18" w:space="0"/>
              <w:right w:val="single" w:color="auto" w:sz="18" w:space="0"/>
            </w:tcBorders>
            <w:shd w:val="clear" w:color="auto" w:fill="300DC3"/>
            <w:vAlign w:val="center"/>
          </w:tcPr>
          <w:p w:rsidRPr="00B42EE4" w:rsidR="003D33D1" w:rsidP="000E4988" w:rsidRDefault="003D33D1" w14:paraId="4DAA6DF1" w14:textId="77777777">
            <w:pPr>
              <w:rPr>
                <w:rFonts w:ascii="Arial" w:hAnsi="Arial" w:cs="Arial"/>
                <w:sz w:val="20"/>
                <w:szCs w:val="20"/>
              </w:rPr>
            </w:pPr>
          </w:p>
        </w:tc>
        <w:tc>
          <w:tcPr>
            <w:tcW w:w="792" w:type="dxa"/>
            <w:tcBorders>
              <w:top w:val="single" w:color="auto" w:sz="18" w:space="0"/>
              <w:left w:val="single" w:color="auto" w:sz="18" w:space="0"/>
              <w:bottom w:val="single" w:color="auto" w:sz="18" w:space="0"/>
              <w:right w:val="single" w:color="auto" w:sz="8" w:space="0"/>
            </w:tcBorders>
            <w:shd w:val="clear" w:color="auto" w:fill="300DC3"/>
            <w:vAlign w:val="center"/>
          </w:tcPr>
          <w:p w:rsidRPr="00B42EE4" w:rsidR="003D33D1" w:rsidP="000E4988" w:rsidRDefault="003D33D1" w14:paraId="1E48A3A6" w14:textId="77777777">
            <w:pPr>
              <w:rPr>
                <w:rFonts w:ascii="Arial" w:hAnsi="Arial" w:cs="Arial"/>
                <w:sz w:val="20"/>
                <w:szCs w:val="20"/>
              </w:rPr>
            </w:pPr>
          </w:p>
        </w:tc>
        <w:tc>
          <w:tcPr>
            <w:tcW w:w="792" w:type="dxa"/>
            <w:tcBorders>
              <w:top w:val="single" w:color="auto" w:sz="18" w:space="0"/>
              <w:left w:val="single" w:color="auto" w:sz="8" w:space="0"/>
              <w:bottom w:val="single" w:color="auto" w:sz="18" w:space="0"/>
              <w:right w:val="single" w:color="auto" w:sz="18" w:space="0"/>
            </w:tcBorders>
            <w:shd w:val="clear" w:color="auto" w:fill="300DC3"/>
            <w:vAlign w:val="center"/>
          </w:tcPr>
          <w:p w:rsidRPr="00B42EE4" w:rsidR="003D33D1" w:rsidP="000E4988" w:rsidRDefault="003D33D1" w14:paraId="63BADCC3" w14:textId="77777777">
            <w:pPr>
              <w:rPr>
                <w:rFonts w:ascii="Arial" w:hAnsi="Arial" w:cs="Arial"/>
                <w:sz w:val="20"/>
                <w:szCs w:val="20"/>
              </w:rPr>
            </w:pPr>
          </w:p>
        </w:tc>
        <w:tc>
          <w:tcPr>
            <w:tcW w:w="792" w:type="dxa"/>
            <w:tcBorders>
              <w:top w:val="single" w:color="auto" w:sz="18" w:space="0"/>
              <w:left w:val="single" w:color="auto" w:sz="18" w:space="0"/>
              <w:bottom w:val="single" w:color="auto" w:sz="18" w:space="0"/>
              <w:right w:val="single" w:color="auto" w:sz="8" w:space="0"/>
            </w:tcBorders>
            <w:shd w:val="clear" w:color="auto" w:fill="300DC3"/>
            <w:vAlign w:val="center"/>
          </w:tcPr>
          <w:p w:rsidRPr="00B42EE4" w:rsidR="003D33D1" w:rsidP="000E4988" w:rsidRDefault="003D33D1" w14:paraId="12B40D4B" w14:textId="77777777">
            <w:pPr>
              <w:rPr>
                <w:rFonts w:ascii="Arial" w:hAnsi="Arial" w:cs="Arial"/>
                <w:sz w:val="20"/>
                <w:szCs w:val="20"/>
              </w:rPr>
            </w:pPr>
          </w:p>
        </w:tc>
        <w:tc>
          <w:tcPr>
            <w:tcW w:w="792" w:type="dxa"/>
            <w:tcBorders>
              <w:top w:val="single" w:color="auto" w:sz="18" w:space="0"/>
              <w:left w:val="single" w:color="auto" w:sz="8" w:space="0"/>
              <w:bottom w:val="single" w:color="auto" w:sz="18" w:space="0"/>
              <w:right w:val="single" w:color="auto" w:sz="18" w:space="0"/>
            </w:tcBorders>
            <w:shd w:val="clear" w:color="auto" w:fill="300DC3"/>
            <w:vAlign w:val="center"/>
          </w:tcPr>
          <w:p w:rsidRPr="00B42EE4" w:rsidR="003D33D1" w:rsidP="000E4988" w:rsidRDefault="003D33D1" w14:paraId="206EB1AB" w14:textId="77777777">
            <w:pPr>
              <w:rPr>
                <w:rFonts w:ascii="Arial" w:hAnsi="Arial" w:cs="Arial"/>
                <w:sz w:val="20"/>
                <w:szCs w:val="20"/>
              </w:rPr>
            </w:pPr>
          </w:p>
        </w:tc>
        <w:tc>
          <w:tcPr>
            <w:tcW w:w="792" w:type="dxa"/>
            <w:tcBorders>
              <w:top w:val="single" w:color="auto" w:sz="18" w:space="0"/>
              <w:left w:val="single" w:color="auto" w:sz="18" w:space="0"/>
              <w:bottom w:val="single" w:color="auto" w:sz="18" w:space="0"/>
              <w:right w:val="single" w:color="auto" w:sz="8" w:space="0"/>
            </w:tcBorders>
            <w:shd w:val="clear" w:color="auto" w:fill="300DC3"/>
            <w:vAlign w:val="center"/>
          </w:tcPr>
          <w:p w:rsidRPr="00B42EE4" w:rsidR="003D33D1" w:rsidP="000E4988" w:rsidRDefault="003D33D1" w14:paraId="51A2A22B" w14:textId="77777777">
            <w:pPr>
              <w:rPr>
                <w:rFonts w:ascii="Arial" w:hAnsi="Arial" w:cs="Arial"/>
                <w:sz w:val="20"/>
                <w:szCs w:val="20"/>
              </w:rPr>
            </w:pPr>
          </w:p>
        </w:tc>
        <w:tc>
          <w:tcPr>
            <w:tcW w:w="792" w:type="dxa"/>
            <w:tcBorders>
              <w:top w:val="single" w:color="auto" w:sz="18" w:space="0"/>
              <w:left w:val="single" w:color="auto" w:sz="8" w:space="0"/>
              <w:bottom w:val="single" w:color="auto" w:sz="18" w:space="0"/>
              <w:right w:val="single" w:color="auto" w:sz="18" w:space="0"/>
            </w:tcBorders>
            <w:shd w:val="clear" w:color="auto" w:fill="300DC3"/>
            <w:vAlign w:val="center"/>
          </w:tcPr>
          <w:p w:rsidRPr="00B42EE4" w:rsidR="003D33D1" w:rsidP="000E4988" w:rsidRDefault="003D33D1" w14:paraId="67343C89" w14:textId="77777777">
            <w:pPr>
              <w:rPr>
                <w:rFonts w:ascii="Arial" w:hAnsi="Arial" w:cs="Arial"/>
                <w:sz w:val="20"/>
                <w:szCs w:val="20"/>
              </w:rPr>
            </w:pPr>
          </w:p>
        </w:tc>
      </w:tr>
    </w:tbl>
    <w:p w:rsidRPr="00B42EE4" w:rsidR="00E2280F" w:rsidP="00F42AF1" w:rsidRDefault="00E2280F" w14:paraId="618C0704" w14:textId="77777777">
      <w:pPr>
        <w:spacing w:after="0" w:line="360" w:lineRule="auto"/>
        <w:ind w:left="360" w:hanging="360"/>
        <w:rPr>
          <w:rFonts w:ascii="Arial" w:hAnsi="Arial" w:cs="Arial"/>
          <w:sz w:val="20"/>
          <w:szCs w:val="20"/>
        </w:rPr>
      </w:pPr>
      <w:r w:rsidRPr="00B42EE4">
        <w:rPr>
          <w:rFonts w:ascii="Arial" w:hAnsi="Arial" w:cs="Arial"/>
          <w:b/>
          <w:bCs/>
          <w:sz w:val="20"/>
          <w:szCs w:val="20"/>
        </w:rPr>
        <w:t xml:space="preserve"> *</w:t>
      </w:r>
      <w:r w:rsidRPr="00B42EE4">
        <w:rPr>
          <w:rFonts w:ascii="Arial" w:hAnsi="Arial" w:cs="Arial"/>
          <w:sz w:val="20"/>
          <w:szCs w:val="20"/>
        </w:rPr>
        <w:t>For purposes of this data exhibit, program refers to degree-granting, credential, certificate, and licensure programs.</w:t>
      </w:r>
    </w:p>
    <w:p w:rsidRPr="00B42EE4" w:rsidR="001F5991" w:rsidP="00E2280F" w:rsidRDefault="00E2280F" w14:paraId="53F61C30" w14:textId="77777777">
      <w:pPr>
        <w:spacing w:after="0" w:line="240" w:lineRule="auto"/>
        <w:ind w:left="360" w:hanging="360"/>
        <w:rPr>
          <w:rFonts w:ascii="Arial" w:hAnsi="Arial" w:cs="Arial"/>
          <w:sz w:val="20"/>
          <w:szCs w:val="20"/>
        </w:rPr>
      </w:pPr>
      <w:r w:rsidRPr="00B42EE4">
        <w:rPr>
          <w:rFonts w:ascii="Arial" w:hAnsi="Arial" w:cs="Arial"/>
          <w:b/>
          <w:bCs/>
          <w:sz w:val="20"/>
          <w:szCs w:val="20"/>
        </w:rPr>
        <w:t>**</w:t>
      </w:r>
      <w:r w:rsidRPr="00B42EE4">
        <w:rPr>
          <w:rFonts w:ascii="Arial" w:hAnsi="Arial" w:cs="Arial"/>
          <w:sz w:val="20"/>
          <w:szCs w:val="20"/>
        </w:rPr>
        <w:t>Data are based on past federal IPEDS reports. Whenever possible, programs should rely on the official IPEDS data. Given past variations in data collection report dates (e.g., inclusion of summer graduations), however, programs may supplement and elaborate on this exhibit with data they have kept internally.</w:t>
      </w:r>
    </w:p>
    <w:p w:rsidRPr="00B42EE4" w:rsidR="00E2280F" w:rsidP="00F538C3" w:rsidRDefault="00E2280F" w14:paraId="23A44152" w14:textId="77777777">
      <w:pPr>
        <w:spacing w:after="0" w:line="276" w:lineRule="auto"/>
        <w:rPr>
          <w:rFonts w:ascii="Arial" w:hAnsi="Arial" w:cs="Arial"/>
          <w:sz w:val="20"/>
          <w:szCs w:val="20"/>
        </w:rPr>
      </w:pPr>
    </w:p>
    <w:p w:rsidRPr="00B42EE4" w:rsidR="00E2280F" w:rsidP="0047585A" w:rsidRDefault="00E2280F" w14:paraId="7108C33B" w14:textId="794E9CC3">
      <w:pPr>
        <w:pStyle w:val="Heading2"/>
        <w:rPr>
          <w:rFonts w:ascii="Arial" w:hAnsi="Arial" w:cs="Arial"/>
          <w:sz w:val="20"/>
          <w:szCs w:val="20"/>
        </w:rPr>
      </w:pPr>
      <w:bookmarkStart w:name="_Toc37077143" w:id="33"/>
      <w:r w:rsidRPr="00B42EE4">
        <w:rPr>
          <w:rFonts w:ascii="Arial" w:hAnsi="Arial" w:cs="Arial"/>
          <w:sz w:val="20"/>
          <w:szCs w:val="20"/>
        </w:rPr>
        <w:t>D.</w:t>
      </w:r>
      <w:r w:rsidRPr="00B42EE4" w:rsidR="00F420D0">
        <w:rPr>
          <w:rFonts w:ascii="Arial" w:hAnsi="Arial" w:cs="Arial"/>
          <w:sz w:val="20"/>
          <w:szCs w:val="20"/>
        </w:rPr>
        <w:t>6</w:t>
      </w:r>
      <w:r w:rsidRPr="00B42EE4">
        <w:rPr>
          <w:rFonts w:ascii="Arial" w:hAnsi="Arial" w:cs="Arial"/>
          <w:sz w:val="20"/>
          <w:szCs w:val="20"/>
        </w:rPr>
        <w:t xml:space="preserve"> - Graduate Success Indicators</w:t>
      </w:r>
      <w:bookmarkEnd w:id="33"/>
    </w:p>
    <w:p w:rsidRPr="00B42EE4" w:rsidR="003831EB" w:rsidP="00E2280F" w:rsidRDefault="0058562D" w14:paraId="27B0C48F" w14:textId="41791B0D">
      <w:pPr>
        <w:spacing w:line="276" w:lineRule="auto"/>
        <w:rPr>
          <w:rFonts w:ascii="Arial" w:hAnsi="Arial" w:cs="Arial"/>
          <w:sz w:val="20"/>
          <w:szCs w:val="20"/>
        </w:rPr>
      </w:pPr>
      <w:r w:rsidRPr="00B42EE4">
        <w:rPr>
          <w:rFonts w:ascii="Arial" w:hAnsi="Arial" w:cs="Arial"/>
          <w:sz w:val="20"/>
          <w:szCs w:val="20"/>
        </w:rPr>
        <w:t>Use the</w:t>
      </w:r>
      <w:r w:rsidRPr="00B42EE4" w:rsidR="00E2280F">
        <w:rPr>
          <w:rFonts w:ascii="Arial" w:hAnsi="Arial" w:cs="Arial"/>
          <w:sz w:val="20"/>
          <w:szCs w:val="20"/>
        </w:rPr>
        <w:t xml:space="preserve"> table below</w:t>
      </w:r>
      <w:r w:rsidRPr="00B42EE4">
        <w:rPr>
          <w:rFonts w:ascii="Arial" w:hAnsi="Arial" w:cs="Arial"/>
          <w:sz w:val="20"/>
          <w:szCs w:val="20"/>
        </w:rPr>
        <w:t xml:space="preserve"> to describe</w:t>
      </w:r>
      <w:r w:rsidRPr="00B42EE4" w:rsidR="00E2280F">
        <w:rPr>
          <w:rFonts w:ascii="Arial" w:hAnsi="Arial" w:cs="Arial"/>
          <w:sz w:val="20"/>
          <w:szCs w:val="20"/>
        </w:rPr>
        <w:t xml:space="preserve"> the success of students being placed in discipline-related jobs, graduate school, and/or passing required competency exams. </w:t>
      </w:r>
      <w:r w:rsidRPr="00B42EE4" w:rsidR="00387B35">
        <w:rPr>
          <w:rFonts w:ascii="Arial" w:hAnsi="Arial" w:cs="Arial"/>
          <w:sz w:val="20"/>
          <w:szCs w:val="20"/>
          <w:highlight w:val="cyan"/>
        </w:rPr>
        <w:t>IRE</w:t>
      </w:r>
      <w:r w:rsidRPr="00B42EE4" w:rsidR="00E2280F">
        <w:rPr>
          <w:rFonts w:ascii="Arial" w:hAnsi="Arial" w:cs="Arial"/>
          <w:sz w:val="20"/>
          <w:szCs w:val="20"/>
          <w:highlight w:val="cyan"/>
        </w:rPr>
        <w:t xml:space="preserve"> </w:t>
      </w:r>
      <w:r w:rsidRPr="00B42EE4">
        <w:rPr>
          <w:rFonts w:ascii="Arial" w:hAnsi="Arial" w:cs="Arial"/>
          <w:sz w:val="20"/>
          <w:szCs w:val="20"/>
          <w:highlight w:val="cyan"/>
        </w:rPr>
        <w:t>can assist</w:t>
      </w:r>
      <w:r w:rsidRPr="00B42EE4" w:rsidR="00E2280F">
        <w:rPr>
          <w:rFonts w:ascii="Arial" w:hAnsi="Arial" w:cs="Arial"/>
          <w:sz w:val="20"/>
          <w:szCs w:val="20"/>
          <w:highlight w:val="cyan"/>
        </w:rPr>
        <w:t xml:space="preserve"> with administering an alumni survey</w:t>
      </w:r>
      <w:r w:rsidRPr="00B42EE4" w:rsidR="00E2280F">
        <w:rPr>
          <w:rFonts w:ascii="Arial" w:hAnsi="Arial" w:cs="Arial"/>
          <w:sz w:val="20"/>
          <w:szCs w:val="20"/>
        </w:rPr>
        <w:t>.</w:t>
      </w:r>
      <w:r w:rsidRPr="00B42EE4" w:rsidR="00E2280F">
        <w:rPr>
          <w:rFonts w:ascii="Arial" w:hAnsi="Arial" w:cs="Arial"/>
          <w:b/>
          <w:bCs/>
          <w:sz w:val="20"/>
          <w:szCs w:val="20"/>
        </w:rPr>
        <w:t xml:space="preserve"> </w:t>
      </w:r>
    </w:p>
    <w:tbl>
      <w:tblPr>
        <w:tblStyle w:val="TableGrid"/>
        <w:tblW w:w="10627" w:type="dxa"/>
        <w:tblLook w:val="04A0" w:firstRow="1" w:lastRow="0" w:firstColumn="1" w:lastColumn="0" w:noHBand="0" w:noVBand="1"/>
      </w:tblPr>
      <w:tblGrid>
        <w:gridCol w:w="1885"/>
        <w:gridCol w:w="1800"/>
        <w:gridCol w:w="1800"/>
        <w:gridCol w:w="1710"/>
        <w:gridCol w:w="1710"/>
        <w:gridCol w:w="1722"/>
      </w:tblGrid>
      <w:tr w:rsidRPr="00B42EE4" w:rsidR="003831EB" w:rsidTr="0058562D" w14:paraId="7EF32E8A" w14:textId="77777777">
        <w:trPr>
          <w:trHeight w:val="322"/>
        </w:trPr>
        <w:tc>
          <w:tcPr>
            <w:tcW w:w="10627" w:type="dxa"/>
            <w:gridSpan w:val="6"/>
            <w:shd w:val="clear" w:color="auto" w:fill="D9E2F3" w:themeFill="accent5" w:themeFillTint="33"/>
          </w:tcPr>
          <w:p w:rsidRPr="00B42EE4" w:rsidR="003831EB" w:rsidP="003831EB" w:rsidRDefault="003831EB" w14:paraId="2A404711" w14:textId="0FCF1F56">
            <w:pPr>
              <w:spacing w:before="120" w:after="120" w:line="276" w:lineRule="auto"/>
              <w:jc w:val="center"/>
              <w:rPr>
                <w:rFonts w:ascii="Arial" w:hAnsi="Arial" w:cs="Arial"/>
                <w:b/>
                <w:bCs/>
                <w:sz w:val="20"/>
                <w:szCs w:val="20"/>
              </w:rPr>
            </w:pPr>
            <w:r w:rsidRPr="00B42EE4">
              <w:rPr>
                <w:rFonts w:ascii="Arial" w:hAnsi="Arial" w:cs="Arial"/>
                <w:b/>
                <w:bCs/>
                <w:sz w:val="20"/>
                <w:szCs w:val="20"/>
              </w:rPr>
              <w:t>Graduate Success Indicators</w:t>
            </w:r>
          </w:p>
        </w:tc>
      </w:tr>
      <w:tr w:rsidRPr="00B42EE4" w:rsidR="0058562D" w:rsidTr="0058562D" w14:paraId="610E7FF5" w14:textId="77777777">
        <w:trPr>
          <w:trHeight w:val="1106"/>
        </w:trPr>
        <w:tc>
          <w:tcPr>
            <w:tcW w:w="1885" w:type="dxa"/>
          </w:tcPr>
          <w:p w:rsidRPr="00B42EE4" w:rsidR="0058562D" w:rsidP="00E2280F" w:rsidRDefault="0058562D" w14:paraId="524D5C64" w14:textId="47608AE7">
            <w:pPr>
              <w:spacing w:line="276" w:lineRule="auto"/>
              <w:rPr>
                <w:rFonts w:ascii="Arial" w:hAnsi="Arial" w:cs="Arial"/>
                <w:b/>
                <w:bCs/>
                <w:sz w:val="20"/>
                <w:szCs w:val="20"/>
              </w:rPr>
            </w:pPr>
            <w:r w:rsidRPr="00B42EE4">
              <w:rPr>
                <w:rFonts w:ascii="Arial" w:hAnsi="Arial" w:cs="Arial"/>
                <w:b/>
                <w:bCs/>
                <w:sz w:val="20"/>
                <w:szCs w:val="20"/>
              </w:rPr>
              <w:lastRenderedPageBreak/>
              <w:t>Graduation Date Range of Survey Sample</w:t>
            </w:r>
          </w:p>
        </w:tc>
        <w:tc>
          <w:tcPr>
            <w:tcW w:w="1800" w:type="dxa"/>
          </w:tcPr>
          <w:p w:rsidRPr="00B42EE4" w:rsidR="0058562D" w:rsidP="00E2280F" w:rsidRDefault="0058562D" w14:paraId="514FACAF" w14:textId="77777777">
            <w:pPr>
              <w:spacing w:line="276" w:lineRule="auto"/>
              <w:rPr>
                <w:rFonts w:ascii="Arial" w:hAnsi="Arial" w:cs="Arial"/>
                <w:b/>
                <w:bCs/>
                <w:sz w:val="20"/>
                <w:szCs w:val="20"/>
              </w:rPr>
            </w:pPr>
            <w:r w:rsidRPr="00B42EE4">
              <w:rPr>
                <w:rFonts w:ascii="Arial" w:hAnsi="Arial" w:cs="Arial"/>
                <w:b/>
                <w:bCs/>
                <w:sz w:val="20"/>
                <w:szCs w:val="20"/>
              </w:rPr>
              <w:t>Percentage</w:t>
            </w:r>
          </w:p>
          <w:p w:rsidRPr="00B42EE4" w:rsidR="0058562D" w:rsidP="00E2280F" w:rsidRDefault="0058562D" w14:paraId="7CDE56B2" w14:textId="0869494C">
            <w:pPr>
              <w:spacing w:line="276" w:lineRule="auto"/>
              <w:rPr>
                <w:rFonts w:ascii="Arial" w:hAnsi="Arial" w:cs="Arial"/>
                <w:b/>
                <w:bCs/>
                <w:sz w:val="20"/>
                <w:szCs w:val="20"/>
              </w:rPr>
            </w:pPr>
            <w:r w:rsidRPr="00B42EE4">
              <w:rPr>
                <w:rFonts w:ascii="Arial" w:hAnsi="Arial" w:cs="Arial"/>
                <w:b/>
                <w:bCs/>
                <w:sz w:val="20"/>
                <w:szCs w:val="20"/>
              </w:rPr>
              <w:t>(%) of Graduates Placed in Discipline-related Jobs</w:t>
            </w:r>
          </w:p>
        </w:tc>
        <w:tc>
          <w:tcPr>
            <w:tcW w:w="1800" w:type="dxa"/>
          </w:tcPr>
          <w:p w:rsidRPr="00B42EE4" w:rsidR="0058562D" w:rsidP="00E2280F" w:rsidRDefault="0058562D" w14:paraId="78B0D9DB" w14:textId="75ACB5ED">
            <w:pPr>
              <w:spacing w:line="276" w:lineRule="auto"/>
              <w:rPr>
                <w:rFonts w:ascii="Arial" w:hAnsi="Arial" w:cs="Arial"/>
                <w:b/>
                <w:bCs/>
                <w:sz w:val="20"/>
                <w:szCs w:val="20"/>
              </w:rPr>
            </w:pPr>
            <w:r w:rsidRPr="00B42EE4">
              <w:rPr>
                <w:rFonts w:ascii="Arial" w:hAnsi="Arial" w:cs="Arial"/>
                <w:b/>
                <w:bCs/>
                <w:sz w:val="20"/>
                <w:szCs w:val="20"/>
              </w:rPr>
              <w:t>Percentage (%) of Graduates in Graduate School</w:t>
            </w:r>
          </w:p>
        </w:tc>
        <w:tc>
          <w:tcPr>
            <w:tcW w:w="1710" w:type="dxa"/>
          </w:tcPr>
          <w:p w:rsidRPr="00B42EE4" w:rsidR="0058562D" w:rsidP="00E2280F" w:rsidRDefault="0058562D" w14:paraId="33A295AE" w14:textId="32CB57BE">
            <w:pPr>
              <w:spacing w:line="276" w:lineRule="auto"/>
              <w:rPr>
                <w:rFonts w:ascii="Arial" w:hAnsi="Arial" w:cs="Arial"/>
                <w:b/>
                <w:bCs/>
                <w:sz w:val="20"/>
                <w:szCs w:val="20"/>
              </w:rPr>
            </w:pPr>
            <w:r w:rsidRPr="00B42EE4">
              <w:rPr>
                <w:rFonts w:ascii="Arial" w:hAnsi="Arial" w:cs="Arial"/>
                <w:b/>
                <w:bCs/>
                <w:sz w:val="20"/>
                <w:szCs w:val="20"/>
              </w:rPr>
              <w:t>Percentage (%) of Graduates Passed National Certification or Exams</w:t>
            </w:r>
          </w:p>
        </w:tc>
        <w:tc>
          <w:tcPr>
            <w:tcW w:w="1710" w:type="dxa"/>
          </w:tcPr>
          <w:p w:rsidRPr="00B42EE4" w:rsidR="0058562D" w:rsidP="00E2280F" w:rsidRDefault="0015349F" w14:paraId="7F54F612" w14:textId="5FE4C346">
            <w:pPr>
              <w:spacing w:line="276" w:lineRule="auto"/>
              <w:rPr>
                <w:rFonts w:ascii="Arial" w:hAnsi="Arial" w:cs="Arial"/>
                <w:b/>
                <w:bCs/>
                <w:sz w:val="20"/>
                <w:szCs w:val="20"/>
                <w:highlight w:val="yellow"/>
              </w:rPr>
            </w:pPr>
            <w:r w:rsidRPr="00B42EE4">
              <w:rPr>
                <w:rFonts w:ascii="Arial" w:hAnsi="Arial" w:cs="Arial"/>
                <w:b/>
                <w:bCs/>
                <w:sz w:val="20"/>
                <w:szCs w:val="20"/>
              </w:rPr>
              <w:t>Other</w:t>
            </w:r>
          </w:p>
        </w:tc>
        <w:tc>
          <w:tcPr>
            <w:tcW w:w="1719" w:type="dxa"/>
          </w:tcPr>
          <w:p w:rsidRPr="00B42EE4" w:rsidR="0058562D" w:rsidP="00E2280F" w:rsidRDefault="0015349F" w14:paraId="797103C7" w14:textId="0A83E9F7">
            <w:pPr>
              <w:spacing w:line="276" w:lineRule="auto"/>
              <w:rPr>
                <w:rFonts w:ascii="Arial" w:hAnsi="Arial" w:cs="Arial"/>
                <w:b/>
                <w:bCs/>
                <w:sz w:val="20"/>
                <w:szCs w:val="20"/>
                <w:highlight w:val="yellow"/>
              </w:rPr>
            </w:pPr>
            <w:r w:rsidRPr="00B42EE4">
              <w:rPr>
                <w:rFonts w:ascii="Arial" w:hAnsi="Arial" w:cs="Arial"/>
                <w:b/>
                <w:bCs/>
                <w:sz w:val="20"/>
                <w:szCs w:val="20"/>
              </w:rPr>
              <w:t>Other</w:t>
            </w:r>
          </w:p>
        </w:tc>
      </w:tr>
      <w:tr w:rsidRPr="00B42EE4" w:rsidR="0058562D" w:rsidTr="0058562D" w14:paraId="0E0CD56B" w14:textId="77777777">
        <w:trPr>
          <w:trHeight w:val="188"/>
        </w:trPr>
        <w:tc>
          <w:tcPr>
            <w:tcW w:w="1885" w:type="dxa"/>
          </w:tcPr>
          <w:p w:rsidRPr="00B42EE4" w:rsidR="0058562D" w:rsidP="00E2280F" w:rsidRDefault="0058562D" w14:paraId="044FCB26" w14:textId="77777777">
            <w:pPr>
              <w:spacing w:line="276" w:lineRule="auto"/>
              <w:rPr>
                <w:rFonts w:ascii="Arial" w:hAnsi="Arial" w:cs="Arial"/>
                <w:sz w:val="20"/>
                <w:szCs w:val="20"/>
              </w:rPr>
            </w:pPr>
          </w:p>
        </w:tc>
        <w:tc>
          <w:tcPr>
            <w:tcW w:w="1800" w:type="dxa"/>
          </w:tcPr>
          <w:p w:rsidRPr="00B42EE4" w:rsidR="0058562D" w:rsidP="00E2280F" w:rsidRDefault="0058562D" w14:paraId="04312EED" w14:textId="77777777">
            <w:pPr>
              <w:spacing w:line="276" w:lineRule="auto"/>
              <w:rPr>
                <w:rFonts w:ascii="Arial" w:hAnsi="Arial" w:cs="Arial"/>
                <w:sz w:val="20"/>
                <w:szCs w:val="20"/>
              </w:rPr>
            </w:pPr>
          </w:p>
        </w:tc>
        <w:tc>
          <w:tcPr>
            <w:tcW w:w="1800" w:type="dxa"/>
          </w:tcPr>
          <w:p w:rsidRPr="00B42EE4" w:rsidR="0058562D" w:rsidP="00E2280F" w:rsidRDefault="0058562D" w14:paraId="6DE1DD76" w14:textId="77777777">
            <w:pPr>
              <w:spacing w:line="276" w:lineRule="auto"/>
              <w:rPr>
                <w:rFonts w:ascii="Arial" w:hAnsi="Arial" w:cs="Arial"/>
                <w:sz w:val="20"/>
                <w:szCs w:val="20"/>
              </w:rPr>
            </w:pPr>
          </w:p>
        </w:tc>
        <w:tc>
          <w:tcPr>
            <w:tcW w:w="1710" w:type="dxa"/>
          </w:tcPr>
          <w:p w:rsidRPr="00B42EE4" w:rsidR="0058562D" w:rsidP="00E2280F" w:rsidRDefault="0058562D" w14:paraId="0CF9EDE2" w14:textId="77777777">
            <w:pPr>
              <w:spacing w:line="276" w:lineRule="auto"/>
              <w:rPr>
                <w:rFonts w:ascii="Arial" w:hAnsi="Arial" w:cs="Arial"/>
                <w:sz w:val="20"/>
                <w:szCs w:val="20"/>
              </w:rPr>
            </w:pPr>
          </w:p>
        </w:tc>
        <w:tc>
          <w:tcPr>
            <w:tcW w:w="1710" w:type="dxa"/>
          </w:tcPr>
          <w:p w:rsidRPr="00B42EE4" w:rsidR="0058562D" w:rsidP="00E2280F" w:rsidRDefault="0058562D" w14:paraId="6B27ADDF" w14:textId="77777777">
            <w:pPr>
              <w:spacing w:line="276" w:lineRule="auto"/>
              <w:rPr>
                <w:rFonts w:ascii="Arial" w:hAnsi="Arial" w:cs="Arial"/>
                <w:sz w:val="20"/>
                <w:szCs w:val="20"/>
              </w:rPr>
            </w:pPr>
          </w:p>
        </w:tc>
        <w:tc>
          <w:tcPr>
            <w:tcW w:w="1719" w:type="dxa"/>
          </w:tcPr>
          <w:p w:rsidRPr="00B42EE4" w:rsidR="0058562D" w:rsidP="00E2280F" w:rsidRDefault="0058562D" w14:paraId="6C463BBF" w14:textId="77777777">
            <w:pPr>
              <w:spacing w:line="276" w:lineRule="auto"/>
              <w:rPr>
                <w:rFonts w:ascii="Arial" w:hAnsi="Arial" w:cs="Arial"/>
                <w:sz w:val="20"/>
                <w:szCs w:val="20"/>
              </w:rPr>
            </w:pPr>
          </w:p>
        </w:tc>
      </w:tr>
    </w:tbl>
    <w:p w:rsidRPr="00B42EE4" w:rsidR="00CF7BBF" w:rsidP="00F62F05" w:rsidRDefault="00CF7BBF" w14:paraId="4D9129D8" w14:textId="77777777">
      <w:pPr>
        <w:spacing w:after="0" w:line="276" w:lineRule="auto"/>
        <w:rPr>
          <w:rFonts w:ascii="Arial" w:hAnsi="Arial" w:cs="Arial"/>
          <w:b/>
          <w:sz w:val="20"/>
          <w:szCs w:val="20"/>
        </w:rPr>
      </w:pPr>
    </w:p>
    <w:p w:rsidR="00F62F05" w:rsidP="00F62F05" w:rsidRDefault="00293C76" w14:paraId="5B712310" w14:textId="6A91725D">
      <w:pPr>
        <w:spacing w:after="0" w:line="276" w:lineRule="auto"/>
        <w:rPr>
          <w:rFonts w:ascii="Arial" w:hAnsi="Arial" w:cs="Arial"/>
          <w:sz w:val="20"/>
          <w:szCs w:val="20"/>
        </w:rPr>
      </w:pPr>
      <w:r>
        <w:rPr>
          <w:rFonts w:ascii="Arial" w:hAnsi="Arial" w:cs="Arial"/>
          <w:b/>
          <w:bCs/>
          <w:sz w:val="20"/>
          <w:szCs w:val="20"/>
        </w:rPr>
        <w:t>E – Class Size Analysis</w:t>
      </w:r>
    </w:p>
    <w:p w:rsidR="00772008" w:rsidP="00293C76" w:rsidRDefault="00293C76" w14:paraId="7F177BA6" w14:textId="63AFD986">
      <w:pPr>
        <w:spacing w:after="0" w:line="276" w:lineRule="auto"/>
        <w:rPr>
          <w:rFonts w:ascii="Arial" w:hAnsi="Arial" w:cs="Arial"/>
          <w:sz w:val="20"/>
          <w:szCs w:val="20"/>
        </w:rPr>
      </w:pPr>
      <w:r w:rsidRPr="00226C3A">
        <w:rPr>
          <w:rFonts w:ascii="Arial" w:hAnsi="Arial" w:cs="Arial"/>
          <w:sz w:val="20"/>
          <w:szCs w:val="20"/>
          <w:highlight w:val="cyan"/>
        </w:rPr>
        <w:t>IRE will provide five years of class size data.</w:t>
      </w:r>
      <w:r>
        <w:rPr>
          <w:rFonts w:ascii="Arial" w:hAnsi="Arial" w:cs="Arial"/>
          <w:sz w:val="20"/>
          <w:szCs w:val="20"/>
        </w:rPr>
        <w:t xml:space="preserve"> Discuss trends in the program’s class sizes and the impact on student learning and program effectiveness. Note downward or upward trends in class size and provide an explanation. </w:t>
      </w:r>
    </w:p>
    <w:p w:rsidRPr="00B42EE4" w:rsidR="00293C76" w:rsidP="00293C76" w:rsidRDefault="00293C76" w14:paraId="6C38E862" w14:textId="77777777">
      <w:pPr>
        <w:spacing w:after="0" w:line="276" w:lineRule="auto"/>
        <w:rPr>
          <w:rFonts w:ascii="Arial" w:hAnsi="Arial" w:cs="Arial"/>
          <w:sz w:val="20"/>
          <w:szCs w:val="20"/>
        </w:rPr>
      </w:pPr>
    </w:p>
    <w:p w:rsidRPr="00B42EE4" w:rsidR="00772008" w:rsidP="0047585A" w:rsidRDefault="00293C76" w14:paraId="69FF184B" w14:textId="16212E9C">
      <w:pPr>
        <w:pStyle w:val="Heading1"/>
        <w:rPr>
          <w:rFonts w:ascii="Arial" w:hAnsi="Arial" w:cs="Arial"/>
          <w:sz w:val="20"/>
          <w:szCs w:val="20"/>
        </w:rPr>
      </w:pPr>
      <w:bookmarkStart w:name="_Toc37077161" w:id="34"/>
      <w:r>
        <w:rPr>
          <w:rFonts w:ascii="Arial" w:hAnsi="Arial" w:cs="Arial"/>
          <w:sz w:val="20"/>
          <w:szCs w:val="20"/>
        </w:rPr>
        <w:t>F</w:t>
      </w:r>
      <w:r w:rsidRPr="00B42EE4" w:rsidR="00772008">
        <w:rPr>
          <w:rFonts w:ascii="Arial" w:hAnsi="Arial" w:cs="Arial"/>
          <w:sz w:val="20"/>
          <w:szCs w:val="20"/>
        </w:rPr>
        <w:t xml:space="preserve"> </w:t>
      </w:r>
      <w:r w:rsidRPr="00B42EE4" w:rsidR="00F420D0">
        <w:rPr>
          <w:rFonts w:ascii="Arial" w:hAnsi="Arial" w:cs="Arial"/>
          <w:sz w:val="20"/>
          <w:szCs w:val="20"/>
        </w:rPr>
        <w:t>–</w:t>
      </w:r>
      <w:r w:rsidRPr="00B42EE4" w:rsidR="00772008">
        <w:rPr>
          <w:rFonts w:ascii="Arial" w:hAnsi="Arial" w:cs="Arial"/>
          <w:sz w:val="20"/>
          <w:szCs w:val="20"/>
        </w:rPr>
        <w:t xml:space="preserve"> Resources</w:t>
      </w:r>
      <w:r w:rsidRPr="00B42EE4" w:rsidR="00F420D0">
        <w:rPr>
          <w:rFonts w:ascii="Arial" w:hAnsi="Arial" w:cs="Arial"/>
          <w:sz w:val="20"/>
          <w:szCs w:val="20"/>
        </w:rPr>
        <w:t xml:space="preserve"> </w:t>
      </w:r>
      <w:r w:rsidRPr="00B42EE4" w:rsidR="00772008">
        <w:rPr>
          <w:rFonts w:ascii="Arial" w:hAnsi="Arial" w:cs="Arial"/>
          <w:sz w:val="20"/>
          <w:szCs w:val="20"/>
        </w:rPr>
        <w:t>and Institutional Capacities</w:t>
      </w:r>
      <w:bookmarkEnd w:id="34"/>
    </w:p>
    <w:p w:rsidRPr="00B42EE4" w:rsidR="00F67B9B" w:rsidP="0047585A" w:rsidRDefault="007C370B" w14:paraId="3D2382B0" w14:textId="3AF9F4CE">
      <w:pPr>
        <w:pStyle w:val="Heading2"/>
        <w:rPr>
          <w:rFonts w:ascii="Arial" w:hAnsi="Arial" w:cs="Arial"/>
          <w:sz w:val="20"/>
          <w:szCs w:val="20"/>
        </w:rPr>
      </w:pPr>
      <w:bookmarkStart w:name="_Toc37077162" w:id="35"/>
      <w:r>
        <w:rPr>
          <w:rFonts w:ascii="Arial" w:hAnsi="Arial" w:cs="Arial"/>
          <w:sz w:val="20"/>
          <w:szCs w:val="20"/>
        </w:rPr>
        <w:t>F</w:t>
      </w:r>
      <w:r w:rsidRPr="00B42EE4" w:rsidR="00772008">
        <w:rPr>
          <w:rFonts w:ascii="Arial" w:hAnsi="Arial" w:cs="Arial"/>
          <w:sz w:val="20"/>
          <w:szCs w:val="20"/>
        </w:rPr>
        <w:t>.1 Library Resources</w:t>
      </w:r>
      <w:bookmarkEnd w:id="35"/>
    </w:p>
    <w:p w:rsidRPr="00B42EE4" w:rsidR="000F63E4" w:rsidP="000F63E4" w:rsidRDefault="00772008" w14:paraId="2872EA34" w14:textId="53A5A3B6">
      <w:pPr>
        <w:spacing w:after="0" w:line="276" w:lineRule="auto"/>
        <w:rPr>
          <w:rFonts w:ascii="Arial" w:hAnsi="Arial" w:cs="Arial"/>
          <w:sz w:val="20"/>
          <w:szCs w:val="20"/>
        </w:rPr>
      </w:pPr>
      <w:r w:rsidRPr="00B42EE4">
        <w:rPr>
          <w:rFonts w:ascii="Arial" w:hAnsi="Arial" w:cs="Arial"/>
          <w:sz w:val="20"/>
          <w:szCs w:val="20"/>
        </w:rPr>
        <w:t>Describe the degree to which library and</w:t>
      </w:r>
      <w:r w:rsidRPr="00B42EE4" w:rsidR="000F63E4">
        <w:rPr>
          <w:rFonts w:ascii="Arial" w:hAnsi="Arial" w:cs="Arial"/>
          <w:sz w:val="20"/>
          <w:szCs w:val="20"/>
        </w:rPr>
        <w:t xml:space="preserve"> </w:t>
      </w:r>
      <w:r w:rsidRPr="00B42EE4">
        <w:rPr>
          <w:rFonts w:ascii="Arial" w:hAnsi="Arial" w:cs="Arial"/>
          <w:sz w:val="20"/>
          <w:szCs w:val="20"/>
        </w:rPr>
        <w:t xml:space="preserve">information resources are adequate and available for students and faculty members </w:t>
      </w:r>
      <w:r w:rsidR="00405C9C">
        <w:rPr>
          <w:rFonts w:ascii="Arial" w:hAnsi="Arial" w:cs="Arial"/>
          <w:sz w:val="20"/>
          <w:szCs w:val="20"/>
        </w:rPr>
        <w:t>who teach in this academic program (</w:t>
      </w:r>
      <w:r w:rsidRPr="00B42EE4">
        <w:rPr>
          <w:rFonts w:ascii="Arial" w:hAnsi="Arial" w:cs="Arial"/>
          <w:sz w:val="20"/>
          <w:szCs w:val="20"/>
        </w:rPr>
        <w:t>onsite and remotely). What level of support and instruction is available to students and faculty in the areas of</w:t>
      </w:r>
      <w:r w:rsidRPr="00B42EE4" w:rsidR="000F63E4">
        <w:rPr>
          <w:rFonts w:ascii="Arial" w:hAnsi="Arial" w:cs="Arial"/>
          <w:sz w:val="20"/>
          <w:szCs w:val="20"/>
        </w:rPr>
        <w:t xml:space="preserve"> </w:t>
      </w:r>
      <w:r w:rsidRPr="00B42EE4">
        <w:rPr>
          <w:rFonts w:ascii="Arial" w:hAnsi="Arial" w:cs="Arial"/>
          <w:sz w:val="20"/>
          <w:szCs w:val="20"/>
        </w:rPr>
        <w:t>technology and information literacy? What resources are</w:t>
      </w:r>
      <w:r w:rsidRPr="00B42EE4" w:rsidR="000F63E4">
        <w:rPr>
          <w:rFonts w:ascii="Arial" w:hAnsi="Arial" w:cs="Arial"/>
          <w:sz w:val="20"/>
          <w:szCs w:val="20"/>
        </w:rPr>
        <w:t xml:space="preserve"> </w:t>
      </w:r>
      <w:r w:rsidRPr="00B42EE4">
        <w:rPr>
          <w:rFonts w:ascii="Arial" w:hAnsi="Arial" w:cs="Arial"/>
          <w:sz w:val="20"/>
          <w:szCs w:val="20"/>
        </w:rPr>
        <w:t>needed for your program in this area?</w:t>
      </w:r>
      <w:r w:rsidRPr="00B42EE4" w:rsidR="000F63E4">
        <w:rPr>
          <w:rFonts w:ascii="Arial" w:hAnsi="Arial" w:cs="Arial"/>
          <w:sz w:val="20"/>
          <w:szCs w:val="20"/>
        </w:rPr>
        <w:t xml:space="preserve"> </w:t>
      </w:r>
    </w:p>
    <w:p w:rsidRPr="00B42EE4" w:rsidR="00D67C1A" w:rsidP="000F63E4" w:rsidRDefault="00D67C1A" w14:paraId="6C98F86E" w14:textId="77777777">
      <w:pPr>
        <w:spacing w:after="0" w:line="276" w:lineRule="auto"/>
        <w:rPr>
          <w:rFonts w:ascii="Arial" w:hAnsi="Arial" w:cs="Arial"/>
          <w:sz w:val="20"/>
          <w:szCs w:val="20"/>
        </w:rPr>
      </w:pPr>
    </w:p>
    <w:p w:rsidR="00973AF8" w:rsidP="00973AF8" w:rsidRDefault="007C370B" w14:paraId="49E86C09" w14:textId="5B192661">
      <w:pPr>
        <w:spacing w:after="0" w:line="276" w:lineRule="auto"/>
        <w:rPr>
          <w:rFonts w:ascii="Arial" w:hAnsi="Arial" w:cs="Arial" w:eastAsiaTheme="majorEastAsia"/>
          <w:b/>
          <w:sz w:val="20"/>
          <w:szCs w:val="20"/>
        </w:rPr>
      </w:pPr>
      <w:r>
        <w:rPr>
          <w:rFonts w:ascii="Arial" w:hAnsi="Arial" w:cs="Arial" w:eastAsiaTheme="majorEastAsia"/>
          <w:b/>
          <w:sz w:val="20"/>
          <w:szCs w:val="20"/>
        </w:rPr>
        <w:t>F</w:t>
      </w:r>
      <w:r w:rsidRPr="00B42EE4" w:rsidR="00772008">
        <w:rPr>
          <w:rFonts w:ascii="Arial" w:hAnsi="Arial" w:cs="Arial" w:eastAsiaTheme="majorEastAsia"/>
          <w:b/>
          <w:sz w:val="20"/>
          <w:szCs w:val="20"/>
        </w:rPr>
        <w:t xml:space="preserve">.2 </w:t>
      </w:r>
      <w:r w:rsidR="00973AF8">
        <w:rPr>
          <w:rFonts w:ascii="Arial" w:hAnsi="Arial" w:cs="Arial" w:eastAsiaTheme="majorEastAsia"/>
          <w:b/>
          <w:sz w:val="20"/>
          <w:szCs w:val="20"/>
        </w:rPr>
        <w:t>Staffing</w:t>
      </w:r>
    </w:p>
    <w:p w:rsidR="000F63E4" w:rsidP="00973AF8" w:rsidRDefault="00973AF8" w14:paraId="5D8C3E93" w14:textId="1024302B">
      <w:pPr>
        <w:spacing w:after="0" w:line="276" w:lineRule="auto"/>
        <w:rPr>
          <w:rFonts w:ascii="Arial" w:hAnsi="Arial" w:cs="Arial" w:eastAsiaTheme="majorEastAsia"/>
          <w:bCs/>
          <w:sz w:val="20"/>
          <w:szCs w:val="20"/>
        </w:rPr>
      </w:pPr>
      <w:r>
        <w:rPr>
          <w:rFonts w:ascii="Arial" w:hAnsi="Arial" w:cs="Arial" w:eastAsiaTheme="majorEastAsia"/>
          <w:bCs/>
          <w:sz w:val="20"/>
          <w:szCs w:val="20"/>
        </w:rPr>
        <w:t xml:space="preserve">Besides teaching faculty, discuss the adequacy of staff support for the academic program (e.g. administrative assistants). </w:t>
      </w:r>
    </w:p>
    <w:p w:rsidR="00973AF8" w:rsidP="00973AF8" w:rsidRDefault="00973AF8" w14:paraId="7A890717" w14:textId="75E1FAB5">
      <w:pPr>
        <w:spacing w:after="0" w:line="276" w:lineRule="auto"/>
        <w:rPr>
          <w:rFonts w:ascii="Arial" w:hAnsi="Arial" w:cs="Arial" w:eastAsiaTheme="majorEastAsia"/>
          <w:bCs/>
          <w:sz w:val="20"/>
          <w:szCs w:val="20"/>
        </w:rPr>
      </w:pPr>
    </w:p>
    <w:p w:rsidR="00973AF8" w:rsidP="00973AF8" w:rsidRDefault="007C370B" w14:paraId="795BED9B" w14:textId="79AC3977">
      <w:pPr>
        <w:spacing w:after="0" w:line="276" w:lineRule="auto"/>
        <w:rPr>
          <w:rFonts w:ascii="Arial" w:hAnsi="Arial" w:cs="Arial" w:eastAsiaTheme="majorEastAsia"/>
          <w:b/>
          <w:sz w:val="20"/>
          <w:szCs w:val="20"/>
        </w:rPr>
      </w:pPr>
      <w:r>
        <w:rPr>
          <w:rFonts w:ascii="Arial" w:hAnsi="Arial" w:cs="Arial" w:eastAsiaTheme="majorEastAsia"/>
          <w:b/>
          <w:sz w:val="20"/>
          <w:szCs w:val="20"/>
        </w:rPr>
        <w:t>F</w:t>
      </w:r>
      <w:r w:rsidR="00973AF8">
        <w:rPr>
          <w:rFonts w:ascii="Arial" w:hAnsi="Arial" w:cs="Arial" w:eastAsiaTheme="majorEastAsia"/>
          <w:b/>
          <w:sz w:val="20"/>
          <w:szCs w:val="20"/>
        </w:rPr>
        <w:t>.3 Facilities and Equipment</w:t>
      </w:r>
    </w:p>
    <w:p w:rsidR="00973AF8" w:rsidP="00973AF8" w:rsidRDefault="00973AF8" w14:paraId="58F7C169" w14:textId="70077A07">
      <w:pPr>
        <w:spacing w:after="0" w:line="276" w:lineRule="auto"/>
        <w:rPr>
          <w:rFonts w:ascii="Arial" w:hAnsi="Arial" w:cs="Arial" w:eastAsiaTheme="majorEastAsia"/>
          <w:bCs/>
          <w:sz w:val="20"/>
          <w:szCs w:val="20"/>
        </w:rPr>
      </w:pPr>
      <w:r>
        <w:rPr>
          <w:rFonts w:ascii="Arial" w:hAnsi="Arial" w:cs="Arial" w:eastAsiaTheme="majorEastAsia"/>
          <w:bCs/>
          <w:sz w:val="20"/>
          <w:szCs w:val="20"/>
        </w:rPr>
        <w:t xml:space="preserve">Discuss the adequacy of the facilities and equipment for the academic program, including classrooms, labs, other instructional facilities, and office space. </w:t>
      </w:r>
    </w:p>
    <w:p w:rsidR="00973AF8" w:rsidP="00973AF8" w:rsidRDefault="00973AF8" w14:paraId="69E158E6" w14:textId="051C613A">
      <w:pPr>
        <w:spacing w:after="0" w:line="276" w:lineRule="auto"/>
        <w:rPr>
          <w:rFonts w:ascii="Arial" w:hAnsi="Arial" w:cs="Arial" w:eastAsiaTheme="majorEastAsia"/>
          <w:bCs/>
          <w:sz w:val="20"/>
          <w:szCs w:val="20"/>
        </w:rPr>
      </w:pPr>
    </w:p>
    <w:p w:rsidR="00973AF8" w:rsidP="00973AF8" w:rsidRDefault="007C370B" w14:paraId="2CCA903D" w14:textId="3C7C2A3F">
      <w:pPr>
        <w:spacing w:after="0" w:line="276" w:lineRule="auto"/>
        <w:rPr>
          <w:rFonts w:ascii="Arial" w:hAnsi="Arial" w:cs="Arial" w:eastAsiaTheme="majorEastAsia"/>
          <w:b/>
          <w:sz w:val="20"/>
          <w:szCs w:val="20"/>
        </w:rPr>
      </w:pPr>
      <w:r>
        <w:rPr>
          <w:rFonts w:ascii="Arial" w:hAnsi="Arial" w:cs="Arial" w:eastAsiaTheme="majorEastAsia"/>
          <w:b/>
          <w:sz w:val="20"/>
          <w:szCs w:val="20"/>
        </w:rPr>
        <w:t>F</w:t>
      </w:r>
      <w:r w:rsidR="00973AF8">
        <w:rPr>
          <w:rFonts w:ascii="Arial" w:hAnsi="Arial" w:cs="Arial" w:eastAsiaTheme="majorEastAsia"/>
          <w:b/>
          <w:sz w:val="20"/>
          <w:szCs w:val="20"/>
        </w:rPr>
        <w:t>.4 Technology</w:t>
      </w:r>
    </w:p>
    <w:p w:rsidRPr="00973AF8" w:rsidR="00973AF8" w:rsidP="00973AF8" w:rsidRDefault="00973AF8" w14:paraId="5E5C8ABD" w14:textId="12CDFE07">
      <w:pPr>
        <w:spacing w:after="0" w:line="276" w:lineRule="auto"/>
        <w:rPr>
          <w:rFonts w:ascii="Arial" w:hAnsi="Arial" w:cs="Arial"/>
          <w:bCs/>
          <w:sz w:val="20"/>
          <w:szCs w:val="20"/>
        </w:rPr>
      </w:pPr>
      <w:r>
        <w:rPr>
          <w:rFonts w:ascii="Arial" w:hAnsi="Arial" w:cs="Arial" w:eastAsiaTheme="majorEastAsia"/>
          <w:bCs/>
          <w:sz w:val="20"/>
          <w:szCs w:val="20"/>
        </w:rPr>
        <w:t xml:space="preserve">Discuss the adequacy of technology resources in supporting teaching and learning, research, and other needs for the program. </w:t>
      </w:r>
    </w:p>
    <w:p w:rsidRPr="00B42EE4" w:rsidR="00B73FC9" w:rsidP="00D67C1A" w:rsidRDefault="00B73FC9" w14:paraId="7144B540" w14:textId="000902B9">
      <w:pPr>
        <w:spacing w:after="0" w:line="276" w:lineRule="auto"/>
        <w:rPr>
          <w:rFonts w:ascii="Arial" w:hAnsi="Arial" w:cs="Arial"/>
          <w:sz w:val="20"/>
          <w:szCs w:val="20"/>
        </w:rPr>
      </w:pPr>
    </w:p>
    <w:p w:rsidRPr="00B42EE4" w:rsidR="00B73FC9" w:rsidP="00D67C1A" w:rsidRDefault="007C370B" w14:paraId="74BA2688" w14:textId="3F523207">
      <w:pPr>
        <w:spacing w:after="0" w:line="276" w:lineRule="auto"/>
        <w:rPr>
          <w:rFonts w:ascii="Arial" w:hAnsi="Arial" w:cs="Arial"/>
          <w:b/>
          <w:bCs/>
          <w:sz w:val="20"/>
          <w:szCs w:val="20"/>
        </w:rPr>
      </w:pPr>
      <w:r>
        <w:rPr>
          <w:rFonts w:ascii="Arial" w:hAnsi="Arial" w:cs="Arial"/>
          <w:b/>
          <w:bCs/>
          <w:sz w:val="20"/>
          <w:szCs w:val="20"/>
        </w:rPr>
        <w:t>F</w:t>
      </w:r>
      <w:r w:rsidRPr="00B42EE4" w:rsidR="00B73FC9">
        <w:rPr>
          <w:rFonts w:ascii="Arial" w:hAnsi="Arial" w:cs="Arial"/>
          <w:b/>
          <w:bCs/>
          <w:sz w:val="20"/>
          <w:szCs w:val="20"/>
        </w:rPr>
        <w:t>.</w:t>
      </w:r>
      <w:r w:rsidR="00973AF8">
        <w:rPr>
          <w:rFonts w:ascii="Arial" w:hAnsi="Arial" w:cs="Arial"/>
          <w:b/>
          <w:bCs/>
          <w:sz w:val="20"/>
          <w:szCs w:val="20"/>
        </w:rPr>
        <w:t>5</w:t>
      </w:r>
      <w:r w:rsidRPr="00B42EE4" w:rsidR="00B73FC9">
        <w:rPr>
          <w:rFonts w:ascii="Arial" w:hAnsi="Arial" w:cs="Arial"/>
          <w:b/>
          <w:bCs/>
          <w:sz w:val="20"/>
          <w:szCs w:val="20"/>
        </w:rPr>
        <w:t xml:space="preserve"> Return on Investment</w:t>
      </w:r>
      <w:r w:rsidRPr="00B42EE4" w:rsidR="007B7CDE">
        <w:rPr>
          <w:rFonts w:ascii="Arial" w:hAnsi="Arial" w:cs="Arial"/>
          <w:b/>
          <w:bCs/>
          <w:sz w:val="20"/>
          <w:szCs w:val="20"/>
        </w:rPr>
        <w:t xml:space="preserve"> (ROI)</w:t>
      </w:r>
      <w:r w:rsidRPr="00B42EE4" w:rsidR="00B73FC9">
        <w:rPr>
          <w:rFonts w:ascii="Arial" w:hAnsi="Arial" w:cs="Arial"/>
          <w:b/>
          <w:bCs/>
          <w:sz w:val="20"/>
          <w:szCs w:val="20"/>
        </w:rPr>
        <w:t xml:space="preserve"> Analysis</w:t>
      </w:r>
    </w:p>
    <w:p w:rsidRPr="00B42EE4" w:rsidR="00B73FC9" w:rsidP="00D67C1A" w:rsidRDefault="00B73FC9" w14:paraId="712D8056" w14:textId="7E0C5A62">
      <w:pPr>
        <w:spacing w:after="0" w:line="276" w:lineRule="auto"/>
        <w:rPr>
          <w:rFonts w:ascii="Arial" w:hAnsi="Arial" w:cs="Arial"/>
          <w:sz w:val="20"/>
          <w:szCs w:val="20"/>
        </w:rPr>
      </w:pPr>
      <w:r w:rsidRPr="00405C9C">
        <w:rPr>
          <w:rFonts w:ascii="Arial" w:hAnsi="Arial" w:cs="Arial"/>
          <w:sz w:val="20"/>
          <w:szCs w:val="20"/>
          <w:highlight w:val="cyan"/>
        </w:rPr>
        <w:t>IRE will provide the most recent ROI data for the academic program.</w:t>
      </w:r>
      <w:r w:rsidRPr="00B42EE4">
        <w:rPr>
          <w:rFonts w:ascii="Arial" w:hAnsi="Arial" w:cs="Arial"/>
          <w:sz w:val="20"/>
          <w:szCs w:val="20"/>
        </w:rPr>
        <w:t xml:space="preserve"> What factors contribute to lowering the program’s ROI, and how might they be remediated? What factors contribute to raising the program’s ROI? What additional steps could the department take to increase the program’s ROI? </w:t>
      </w:r>
    </w:p>
    <w:p w:rsidRPr="00B42EE4" w:rsidR="000F63E4" w:rsidP="000F63E4" w:rsidRDefault="000F63E4" w14:paraId="684970E8" w14:textId="77777777">
      <w:pPr>
        <w:spacing w:after="0" w:line="276" w:lineRule="auto"/>
        <w:rPr>
          <w:rFonts w:ascii="Arial" w:hAnsi="Arial" w:cs="Arial"/>
          <w:sz w:val="20"/>
          <w:szCs w:val="20"/>
        </w:rPr>
      </w:pPr>
    </w:p>
    <w:p w:rsidRPr="00B42EE4" w:rsidR="00F67B9B" w:rsidP="0047585A" w:rsidRDefault="007C370B" w14:paraId="665AD85C" w14:textId="3388CABC">
      <w:pPr>
        <w:pStyle w:val="Heading2"/>
        <w:rPr>
          <w:rFonts w:ascii="Arial" w:hAnsi="Arial" w:cs="Arial"/>
          <w:sz w:val="20"/>
          <w:szCs w:val="20"/>
        </w:rPr>
      </w:pPr>
      <w:bookmarkStart w:name="_Toc37077163" w:id="36"/>
      <w:r>
        <w:rPr>
          <w:rFonts w:ascii="Arial" w:hAnsi="Arial" w:cs="Arial"/>
          <w:sz w:val="20"/>
          <w:szCs w:val="20"/>
        </w:rPr>
        <w:t>F</w:t>
      </w:r>
      <w:r w:rsidRPr="00B42EE4" w:rsidR="00772008">
        <w:rPr>
          <w:rFonts w:ascii="Arial" w:hAnsi="Arial" w:cs="Arial"/>
          <w:sz w:val="20"/>
          <w:szCs w:val="20"/>
        </w:rPr>
        <w:t>.</w:t>
      </w:r>
      <w:r w:rsidR="00973AF8">
        <w:rPr>
          <w:rFonts w:ascii="Arial" w:hAnsi="Arial" w:cs="Arial"/>
          <w:sz w:val="20"/>
          <w:szCs w:val="20"/>
        </w:rPr>
        <w:t>5</w:t>
      </w:r>
      <w:r w:rsidRPr="00B42EE4" w:rsidR="00772008">
        <w:rPr>
          <w:rFonts w:ascii="Arial" w:hAnsi="Arial" w:cs="Arial"/>
          <w:sz w:val="20"/>
          <w:szCs w:val="20"/>
        </w:rPr>
        <w:t xml:space="preserve"> Analysis of Acquired Resources</w:t>
      </w:r>
      <w:bookmarkEnd w:id="36"/>
    </w:p>
    <w:p w:rsidRPr="00B42EE4" w:rsidR="000F63E4" w:rsidP="00D67C1A" w:rsidRDefault="00562C66" w14:paraId="0F8B514E" w14:textId="12ED725C">
      <w:pPr>
        <w:spacing w:after="0" w:line="276" w:lineRule="auto"/>
        <w:rPr>
          <w:rFonts w:ascii="Arial" w:hAnsi="Arial" w:cs="Arial"/>
          <w:sz w:val="20"/>
          <w:szCs w:val="20"/>
        </w:rPr>
      </w:pPr>
      <w:r w:rsidRPr="00B42EE4">
        <w:rPr>
          <w:rFonts w:ascii="Arial" w:hAnsi="Arial" w:cs="Arial"/>
          <w:sz w:val="20"/>
          <w:szCs w:val="20"/>
        </w:rPr>
        <w:t>I</w:t>
      </w:r>
      <w:r w:rsidRPr="00B42EE4" w:rsidR="00772008">
        <w:rPr>
          <w:rFonts w:ascii="Arial" w:hAnsi="Arial" w:cs="Arial"/>
          <w:sz w:val="20"/>
          <w:szCs w:val="20"/>
        </w:rPr>
        <w:t>dentify each major programmatic</w:t>
      </w:r>
      <w:r w:rsidRPr="00B42EE4" w:rsidR="000F63E4">
        <w:rPr>
          <w:rFonts w:ascii="Arial" w:hAnsi="Arial" w:cs="Arial"/>
          <w:sz w:val="20"/>
          <w:szCs w:val="20"/>
        </w:rPr>
        <w:t xml:space="preserve"> </w:t>
      </w:r>
      <w:r w:rsidRPr="00B42EE4" w:rsidR="00772008">
        <w:rPr>
          <w:rFonts w:ascii="Arial" w:hAnsi="Arial" w:cs="Arial"/>
          <w:sz w:val="20"/>
          <w:szCs w:val="20"/>
        </w:rPr>
        <w:t xml:space="preserve">resource acquisition </w:t>
      </w:r>
      <w:r w:rsidRPr="00B42EE4">
        <w:rPr>
          <w:rFonts w:ascii="Arial" w:hAnsi="Arial" w:cs="Arial"/>
          <w:sz w:val="20"/>
          <w:szCs w:val="20"/>
        </w:rPr>
        <w:t xml:space="preserve">during the past five years </w:t>
      </w:r>
      <w:r w:rsidRPr="00B42EE4" w:rsidR="00772008">
        <w:rPr>
          <w:rFonts w:ascii="Arial" w:hAnsi="Arial" w:cs="Arial"/>
          <w:sz w:val="20"/>
          <w:szCs w:val="20"/>
        </w:rPr>
        <w:t xml:space="preserve">and its impact on program </w:t>
      </w:r>
      <w:r w:rsidRPr="00B42EE4" w:rsidR="007B7CDE">
        <w:rPr>
          <w:rFonts w:ascii="Arial" w:hAnsi="Arial" w:cs="Arial"/>
          <w:sz w:val="20"/>
          <w:szCs w:val="20"/>
        </w:rPr>
        <w:t>improvement</w:t>
      </w:r>
      <w:r w:rsidRPr="00B42EE4" w:rsidR="00772008">
        <w:rPr>
          <w:rFonts w:ascii="Arial" w:hAnsi="Arial" w:cs="Arial"/>
          <w:sz w:val="20"/>
          <w:szCs w:val="20"/>
        </w:rPr>
        <w:t>. Discussion should include the measurable effect of acquisitions such as new faculty, staff, equipment, designated</w:t>
      </w:r>
      <w:r w:rsidRPr="00B42EE4" w:rsidR="000F63E4">
        <w:rPr>
          <w:rFonts w:ascii="Arial" w:hAnsi="Arial" w:cs="Arial"/>
          <w:sz w:val="20"/>
          <w:szCs w:val="20"/>
        </w:rPr>
        <w:t xml:space="preserve"> </w:t>
      </w:r>
      <w:r w:rsidRPr="00B42EE4" w:rsidR="00772008">
        <w:rPr>
          <w:rFonts w:ascii="Arial" w:hAnsi="Arial" w:cs="Arial"/>
          <w:sz w:val="20"/>
          <w:szCs w:val="20"/>
        </w:rPr>
        <w:t>classroom/office space, non-budgeted monies, awarded grants, scholarships, and other acquisitions by the</w:t>
      </w:r>
      <w:r w:rsidRPr="00B42EE4" w:rsidR="000F63E4">
        <w:rPr>
          <w:rFonts w:ascii="Arial" w:hAnsi="Arial" w:cs="Arial"/>
          <w:sz w:val="20"/>
          <w:szCs w:val="20"/>
        </w:rPr>
        <w:t xml:space="preserve"> </w:t>
      </w:r>
      <w:r w:rsidRPr="00B42EE4" w:rsidR="00772008">
        <w:rPr>
          <w:rFonts w:ascii="Arial" w:hAnsi="Arial" w:cs="Arial"/>
          <w:sz w:val="20"/>
          <w:szCs w:val="20"/>
        </w:rPr>
        <w:t>program or faculty on student learning, enrollment, retention, revenue</w:t>
      </w:r>
      <w:r w:rsidRPr="00B42EE4" w:rsidR="0015349F">
        <w:rPr>
          <w:rFonts w:ascii="Arial" w:hAnsi="Arial" w:cs="Arial"/>
          <w:sz w:val="20"/>
          <w:szCs w:val="20"/>
        </w:rPr>
        <w:t>,</w:t>
      </w:r>
      <w:r w:rsidRPr="00B42EE4" w:rsidR="00772008">
        <w:rPr>
          <w:rFonts w:ascii="Arial" w:hAnsi="Arial" w:cs="Arial"/>
          <w:sz w:val="20"/>
          <w:szCs w:val="20"/>
        </w:rPr>
        <w:t xml:space="preserve"> or other program indicators of educational</w:t>
      </w:r>
      <w:r w:rsidRPr="00B42EE4" w:rsidR="000F63E4">
        <w:rPr>
          <w:rFonts w:ascii="Arial" w:hAnsi="Arial" w:cs="Arial"/>
          <w:sz w:val="20"/>
          <w:szCs w:val="20"/>
        </w:rPr>
        <w:t xml:space="preserve"> </w:t>
      </w:r>
      <w:r w:rsidRPr="00B42EE4" w:rsidR="00772008">
        <w:rPr>
          <w:rFonts w:ascii="Arial" w:hAnsi="Arial" w:cs="Arial"/>
          <w:sz w:val="20"/>
          <w:szCs w:val="20"/>
        </w:rPr>
        <w:t>effectiveness. Justify the program’s use of resources through this analysis. When appropriate, discuss resource</w:t>
      </w:r>
      <w:r w:rsidRPr="00B42EE4" w:rsidR="000F63E4">
        <w:rPr>
          <w:rFonts w:ascii="Arial" w:hAnsi="Arial" w:cs="Arial"/>
          <w:sz w:val="20"/>
          <w:szCs w:val="20"/>
        </w:rPr>
        <w:t xml:space="preserve"> </w:t>
      </w:r>
      <w:r w:rsidRPr="00B42EE4" w:rsidR="00772008">
        <w:rPr>
          <w:rFonts w:ascii="Arial" w:hAnsi="Arial" w:cs="Arial"/>
          <w:sz w:val="20"/>
          <w:szCs w:val="20"/>
        </w:rPr>
        <w:t>acquisitions that did not positively impact the program.</w:t>
      </w:r>
      <w:r w:rsidRPr="00B42EE4" w:rsidR="000F63E4">
        <w:rPr>
          <w:rFonts w:ascii="Arial" w:hAnsi="Arial" w:cs="Arial"/>
          <w:sz w:val="20"/>
          <w:szCs w:val="20"/>
        </w:rPr>
        <w:t xml:space="preserve"> </w:t>
      </w:r>
    </w:p>
    <w:p w:rsidRPr="00B42EE4" w:rsidR="000F63E4" w:rsidP="000F63E4" w:rsidRDefault="000F63E4" w14:paraId="6EBACA71" w14:textId="77777777">
      <w:pPr>
        <w:spacing w:after="0" w:line="276" w:lineRule="auto"/>
        <w:rPr>
          <w:rFonts w:ascii="Arial" w:hAnsi="Arial" w:cs="Arial"/>
          <w:sz w:val="20"/>
          <w:szCs w:val="20"/>
        </w:rPr>
      </w:pPr>
    </w:p>
    <w:p w:rsidRPr="00B42EE4" w:rsidR="00772008" w:rsidP="0047585A" w:rsidRDefault="00772008" w14:paraId="746846FC" w14:textId="0C4B585F">
      <w:pPr>
        <w:pStyle w:val="Heading1"/>
        <w:rPr>
          <w:rFonts w:ascii="Arial" w:hAnsi="Arial" w:cs="Arial"/>
          <w:sz w:val="20"/>
          <w:szCs w:val="20"/>
        </w:rPr>
      </w:pPr>
      <w:bookmarkStart w:name="_Toc37077164" w:id="37"/>
      <w:r w:rsidRPr="00B42EE4">
        <w:rPr>
          <w:rFonts w:ascii="Arial" w:hAnsi="Arial" w:cs="Arial"/>
          <w:sz w:val="20"/>
          <w:szCs w:val="20"/>
        </w:rPr>
        <w:t>Conclusions</w:t>
      </w:r>
      <w:bookmarkEnd w:id="37"/>
    </w:p>
    <w:p w:rsidR="008B7272" w:rsidP="00D67C1A" w:rsidRDefault="008B7272" w14:paraId="06FF7B5F" w14:textId="793B2878">
      <w:pPr>
        <w:spacing w:after="0" w:line="276" w:lineRule="auto"/>
        <w:rPr>
          <w:rFonts w:ascii="Arial" w:hAnsi="Arial" w:cs="Arial"/>
          <w:sz w:val="20"/>
          <w:szCs w:val="20"/>
        </w:rPr>
      </w:pPr>
      <w:r>
        <w:rPr>
          <w:rFonts w:ascii="Arial" w:hAnsi="Arial" w:cs="Arial"/>
          <w:sz w:val="20"/>
          <w:szCs w:val="20"/>
        </w:rPr>
        <w:t>Please address the following elements:</w:t>
      </w:r>
    </w:p>
    <w:p w:rsidR="00974390" w:rsidP="008B7272" w:rsidRDefault="00772008" w14:paraId="288E1C46" w14:textId="77777777">
      <w:pPr>
        <w:pStyle w:val="ListParagraph"/>
        <w:numPr>
          <w:ilvl w:val="0"/>
          <w:numId w:val="10"/>
        </w:numPr>
        <w:spacing w:after="0" w:line="276" w:lineRule="auto"/>
        <w:rPr>
          <w:rFonts w:ascii="Arial" w:hAnsi="Arial" w:cs="Arial"/>
          <w:sz w:val="20"/>
          <w:szCs w:val="20"/>
        </w:rPr>
      </w:pPr>
      <w:r w:rsidRPr="00405C9C">
        <w:rPr>
          <w:rFonts w:ascii="Arial" w:hAnsi="Arial" w:cs="Arial"/>
          <w:sz w:val="20"/>
          <w:szCs w:val="20"/>
        </w:rPr>
        <w:lastRenderedPageBreak/>
        <w:t>Summarize the major findings of the program review</w:t>
      </w:r>
      <w:r w:rsidR="00974390">
        <w:rPr>
          <w:rFonts w:ascii="Arial" w:hAnsi="Arial" w:cs="Arial"/>
          <w:sz w:val="20"/>
          <w:szCs w:val="20"/>
        </w:rPr>
        <w:t>.</w:t>
      </w:r>
    </w:p>
    <w:p w:rsidR="00974390" w:rsidP="008B7272" w:rsidRDefault="00974390" w14:paraId="5BD5694B" w14:textId="77777777">
      <w:pPr>
        <w:pStyle w:val="ListParagraph"/>
        <w:numPr>
          <w:ilvl w:val="0"/>
          <w:numId w:val="10"/>
        </w:numPr>
        <w:spacing w:after="0" w:line="276" w:lineRule="auto"/>
        <w:rPr>
          <w:rFonts w:ascii="Arial" w:hAnsi="Arial" w:cs="Arial"/>
          <w:sz w:val="20"/>
          <w:szCs w:val="20"/>
        </w:rPr>
      </w:pPr>
      <w:r>
        <w:rPr>
          <w:rFonts w:ascii="Arial" w:hAnsi="Arial" w:cs="Arial"/>
          <w:sz w:val="20"/>
          <w:szCs w:val="20"/>
        </w:rPr>
        <w:t>Identify the strengths of the academic program.</w:t>
      </w:r>
    </w:p>
    <w:p w:rsidR="00974390" w:rsidP="008B7272" w:rsidRDefault="00974390" w14:paraId="7C38B8AC" w14:textId="472B0B2C">
      <w:pPr>
        <w:pStyle w:val="ListParagraph"/>
        <w:numPr>
          <w:ilvl w:val="0"/>
          <w:numId w:val="10"/>
        </w:numPr>
        <w:spacing w:after="0" w:line="276" w:lineRule="auto"/>
        <w:rPr>
          <w:rFonts w:ascii="Arial" w:hAnsi="Arial" w:cs="Arial"/>
          <w:sz w:val="20"/>
          <w:szCs w:val="20"/>
        </w:rPr>
      </w:pPr>
      <w:r>
        <w:rPr>
          <w:rFonts w:ascii="Arial" w:hAnsi="Arial" w:cs="Arial"/>
          <w:sz w:val="20"/>
          <w:szCs w:val="20"/>
        </w:rPr>
        <w:t>Identify the areas for improvement of the academic program.</w:t>
      </w:r>
    </w:p>
    <w:p w:rsidR="00974390" w:rsidP="00974390" w:rsidRDefault="00974390" w14:paraId="116DBD40" w14:textId="77777777">
      <w:pPr>
        <w:spacing w:after="0" w:line="276" w:lineRule="auto"/>
        <w:rPr>
          <w:rFonts w:ascii="Arial" w:hAnsi="Arial" w:cs="Arial"/>
          <w:sz w:val="20"/>
          <w:szCs w:val="20"/>
        </w:rPr>
      </w:pPr>
    </w:p>
    <w:p w:rsidRPr="00405C9C" w:rsidR="00F62F05" w:rsidP="00974390" w:rsidRDefault="00562C66" w14:paraId="4DC5761F" w14:textId="59586608">
      <w:pPr>
        <w:spacing w:after="0" w:line="276" w:lineRule="auto"/>
        <w:rPr>
          <w:rFonts w:ascii="Arial" w:hAnsi="Arial" w:cs="Arial"/>
          <w:sz w:val="20"/>
          <w:szCs w:val="20"/>
        </w:rPr>
      </w:pPr>
      <w:r w:rsidRPr="00405C9C">
        <w:rPr>
          <w:rFonts w:ascii="Arial" w:hAnsi="Arial" w:cs="Arial"/>
          <w:sz w:val="20"/>
          <w:szCs w:val="20"/>
        </w:rPr>
        <w:t>B</w:t>
      </w:r>
      <w:r w:rsidRPr="00405C9C" w:rsidR="00772008">
        <w:rPr>
          <w:rFonts w:ascii="Arial" w:hAnsi="Arial" w:cs="Arial"/>
          <w:sz w:val="20"/>
          <w:szCs w:val="20"/>
        </w:rPr>
        <w:t>ase</w:t>
      </w:r>
      <w:r w:rsidRPr="00405C9C">
        <w:rPr>
          <w:rFonts w:ascii="Arial" w:hAnsi="Arial" w:cs="Arial"/>
          <w:sz w:val="20"/>
          <w:szCs w:val="20"/>
        </w:rPr>
        <w:t xml:space="preserve"> your conclusions</w:t>
      </w:r>
      <w:r w:rsidRPr="00405C9C" w:rsidR="00772008">
        <w:rPr>
          <w:rFonts w:ascii="Arial" w:hAnsi="Arial" w:cs="Arial"/>
          <w:sz w:val="20"/>
          <w:szCs w:val="20"/>
        </w:rPr>
        <w:t xml:space="preserve"> on </w:t>
      </w:r>
      <w:r w:rsidRPr="00405C9C">
        <w:rPr>
          <w:rFonts w:ascii="Arial" w:hAnsi="Arial" w:cs="Arial"/>
          <w:sz w:val="20"/>
          <w:szCs w:val="20"/>
        </w:rPr>
        <w:t>evidence and cite the appropriate review item (e.g.</w:t>
      </w:r>
      <w:r w:rsidRPr="00405C9C" w:rsidR="008B7272">
        <w:rPr>
          <w:rFonts w:ascii="Arial" w:hAnsi="Arial" w:cs="Arial"/>
          <w:sz w:val="20"/>
          <w:szCs w:val="20"/>
        </w:rPr>
        <w:t>,</w:t>
      </w:r>
      <w:r w:rsidRPr="00405C9C">
        <w:rPr>
          <w:rFonts w:ascii="Arial" w:hAnsi="Arial" w:cs="Arial"/>
          <w:sz w:val="20"/>
          <w:szCs w:val="20"/>
        </w:rPr>
        <w:t xml:space="preserve"> B.4 Workload). </w:t>
      </w:r>
    </w:p>
    <w:p w:rsidRPr="00B42EE4" w:rsidR="00F62F05" w:rsidP="00F62F05" w:rsidRDefault="00F62F05" w14:paraId="2B5164E5" w14:textId="77777777">
      <w:pPr>
        <w:spacing w:after="0" w:line="276" w:lineRule="auto"/>
        <w:rPr>
          <w:rFonts w:ascii="Arial" w:hAnsi="Arial" w:cs="Arial"/>
          <w:sz w:val="20"/>
          <w:szCs w:val="20"/>
        </w:rPr>
      </w:pPr>
    </w:p>
    <w:p w:rsidRPr="00B42EE4" w:rsidR="00F62F05" w:rsidP="00F62F05" w:rsidRDefault="00F62F05" w14:paraId="6C9872AA" w14:textId="77777777">
      <w:pPr>
        <w:spacing w:after="0" w:line="276" w:lineRule="auto"/>
        <w:rPr>
          <w:rFonts w:ascii="Arial" w:hAnsi="Arial" w:cs="Arial"/>
          <w:sz w:val="20"/>
          <w:szCs w:val="20"/>
        </w:rPr>
      </w:pPr>
    </w:p>
    <w:p w:rsidRPr="00B42EE4" w:rsidR="00F62F05" w:rsidP="00F62F05" w:rsidRDefault="00F62F05" w14:paraId="2F73DCEB" w14:textId="77777777">
      <w:pPr>
        <w:spacing w:after="0" w:line="276" w:lineRule="auto"/>
        <w:rPr>
          <w:rFonts w:ascii="Arial" w:hAnsi="Arial" w:cs="Arial"/>
          <w:sz w:val="20"/>
          <w:szCs w:val="20"/>
        </w:rPr>
      </w:pPr>
    </w:p>
    <w:p w:rsidRPr="00B42EE4" w:rsidR="00772008" w:rsidP="00F62F05" w:rsidRDefault="00772008" w14:paraId="0AEEF246" w14:textId="77777777">
      <w:pPr>
        <w:spacing w:after="0" w:line="276" w:lineRule="auto"/>
        <w:rPr>
          <w:rFonts w:ascii="Arial" w:hAnsi="Arial" w:cs="Arial"/>
          <w:sz w:val="20"/>
          <w:szCs w:val="20"/>
        </w:rPr>
      </w:pPr>
    </w:p>
    <w:p w:rsidRPr="00B42EE4" w:rsidR="00772008" w:rsidP="00F62F05" w:rsidRDefault="00772008" w14:paraId="0BD1252D" w14:textId="77777777">
      <w:pPr>
        <w:spacing w:after="0" w:line="276" w:lineRule="auto"/>
        <w:rPr>
          <w:rFonts w:ascii="Arial" w:hAnsi="Arial" w:cs="Arial"/>
          <w:sz w:val="20"/>
          <w:szCs w:val="20"/>
        </w:rPr>
      </w:pPr>
    </w:p>
    <w:p w:rsidRPr="00B42EE4" w:rsidR="00772008" w:rsidP="00F62F05" w:rsidRDefault="00772008" w14:paraId="718BD63C" w14:textId="77777777">
      <w:pPr>
        <w:spacing w:after="0" w:line="276" w:lineRule="auto"/>
        <w:rPr>
          <w:rFonts w:ascii="Arial" w:hAnsi="Arial" w:cs="Arial"/>
          <w:sz w:val="20"/>
          <w:szCs w:val="20"/>
        </w:rPr>
      </w:pPr>
    </w:p>
    <w:p w:rsidRPr="00B42EE4" w:rsidR="0015349F" w:rsidRDefault="0015349F" w14:paraId="1CA6A00E" w14:textId="760DDD91">
      <w:pPr>
        <w:rPr>
          <w:rFonts w:ascii="Arial" w:hAnsi="Arial" w:cs="Arial"/>
          <w:sz w:val="20"/>
          <w:szCs w:val="20"/>
        </w:rPr>
      </w:pPr>
      <w:r w:rsidRPr="00B42EE4">
        <w:rPr>
          <w:rFonts w:ascii="Arial" w:hAnsi="Arial" w:cs="Arial"/>
          <w:sz w:val="20"/>
          <w:szCs w:val="20"/>
        </w:rPr>
        <w:br w:type="page"/>
      </w:r>
    </w:p>
    <w:p w:rsidRPr="00B42EE4" w:rsidR="00772008" w:rsidP="00F62F05" w:rsidRDefault="00772008" w14:paraId="0CFA00BC" w14:textId="77777777">
      <w:pPr>
        <w:spacing w:after="0" w:line="276" w:lineRule="auto"/>
        <w:rPr>
          <w:rFonts w:ascii="Arial" w:hAnsi="Arial" w:cs="Arial"/>
          <w:sz w:val="20"/>
          <w:szCs w:val="20"/>
        </w:rPr>
      </w:pPr>
    </w:p>
    <w:p w:rsidRPr="00B42EE4" w:rsidR="00772008" w:rsidP="0047585A" w:rsidRDefault="00772008" w14:paraId="17C04FEF" w14:textId="0C093F73">
      <w:pPr>
        <w:pStyle w:val="Heading1"/>
        <w:rPr>
          <w:rFonts w:ascii="Arial" w:hAnsi="Arial" w:cs="Arial"/>
          <w:sz w:val="20"/>
          <w:szCs w:val="20"/>
        </w:rPr>
      </w:pPr>
      <w:bookmarkStart w:name="_Toc37077165" w:id="38"/>
      <w:r w:rsidRPr="00B42EE4">
        <w:rPr>
          <w:rFonts w:ascii="Arial" w:hAnsi="Arial" w:cs="Arial"/>
          <w:sz w:val="20"/>
          <w:szCs w:val="20"/>
        </w:rPr>
        <w:t>Program Goals with Recommended Action Steps</w:t>
      </w:r>
      <w:bookmarkEnd w:id="38"/>
    </w:p>
    <w:p w:rsidRPr="00B42EE4" w:rsidR="00562C66" w:rsidP="00562C66" w:rsidRDefault="00562C66" w14:paraId="59D3C8A9" w14:textId="77777777">
      <w:pPr>
        <w:rPr>
          <w:rFonts w:ascii="Arial" w:hAnsi="Arial" w:cs="Arial"/>
          <w:sz w:val="20"/>
          <w:szCs w:val="20"/>
        </w:rPr>
      </w:pPr>
    </w:p>
    <w:p w:rsidRPr="00B42EE4" w:rsidR="0015053C" w:rsidP="00772008" w:rsidRDefault="00772008" w14:paraId="027714E3" w14:textId="77777777">
      <w:pPr>
        <w:spacing w:after="0" w:line="276" w:lineRule="auto"/>
        <w:rPr>
          <w:rFonts w:ascii="Arial" w:hAnsi="Arial" w:cs="Arial"/>
          <w:sz w:val="20"/>
          <w:szCs w:val="20"/>
        </w:rPr>
      </w:pPr>
      <w:r w:rsidRPr="00B42EE4">
        <w:rPr>
          <w:rFonts w:ascii="Arial" w:hAnsi="Arial" w:cs="Arial"/>
          <w:sz w:val="20"/>
          <w:szCs w:val="20"/>
        </w:rPr>
        <w:t xml:space="preserve">Program Name: </w:t>
      </w:r>
      <w:r w:rsidRPr="00B42EE4" w:rsidR="002F6B5C">
        <w:rPr>
          <w:rFonts w:ascii="Arial" w:hAnsi="Arial" w:cs="Arial"/>
          <w:sz w:val="20"/>
          <w:szCs w:val="20"/>
        </w:rPr>
        <w:t xml:space="preserve">_________________________________ </w:t>
      </w:r>
    </w:p>
    <w:p w:rsidRPr="00B42EE4" w:rsidR="0015053C" w:rsidP="00772008" w:rsidRDefault="0015053C" w14:paraId="30A45212" w14:textId="77777777">
      <w:pPr>
        <w:spacing w:after="0" w:line="276" w:lineRule="auto"/>
        <w:rPr>
          <w:rFonts w:ascii="Arial" w:hAnsi="Arial" w:cs="Arial"/>
          <w:sz w:val="20"/>
          <w:szCs w:val="20"/>
        </w:rPr>
      </w:pPr>
    </w:p>
    <w:p w:rsidRPr="00B42EE4" w:rsidR="00772008" w:rsidP="00772008" w:rsidRDefault="00772008" w14:paraId="47C746F6" w14:textId="2D6902FC">
      <w:pPr>
        <w:spacing w:after="0" w:line="276" w:lineRule="auto"/>
        <w:rPr>
          <w:rFonts w:ascii="Arial" w:hAnsi="Arial" w:cs="Arial"/>
          <w:sz w:val="20"/>
          <w:szCs w:val="20"/>
        </w:rPr>
      </w:pPr>
      <w:r w:rsidRPr="00B42EE4">
        <w:rPr>
          <w:rFonts w:ascii="Arial" w:hAnsi="Arial" w:cs="Arial"/>
          <w:sz w:val="20"/>
          <w:szCs w:val="20"/>
        </w:rPr>
        <w:t>Date:</w:t>
      </w:r>
      <w:r w:rsidRPr="00B42EE4" w:rsidR="002F6B5C">
        <w:rPr>
          <w:rFonts w:ascii="Arial" w:hAnsi="Arial" w:cs="Arial"/>
          <w:sz w:val="20"/>
          <w:szCs w:val="20"/>
        </w:rPr>
        <w:t xml:space="preserve"> __________________________</w:t>
      </w:r>
    </w:p>
    <w:p w:rsidRPr="00B42EE4" w:rsidR="000F63E4" w:rsidP="00772008" w:rsidRDefault="000F63E4" w14:paraId="1958619A" w14:textId="77777777">
      <w:pPr>
        <w:spacing w:after="0" w:line="276" w:lineRule="auto"/>
        <w:rPr>
          <w:rFonts w:ascii="Arial" w:hAnsi="Arial" w:cs="Arial"/>
          <w:sz w:val="20"/>
          <w:szCs w:val="20"/>
        </w:rPr>
      </w:pPr>
    </w:p>
    <w:p w:rsidRPr="00B42EE4" w:rsidR="00772008" w:rsidP="00772008" w:rsidRDefault="00772008" w14:paraId="1E27DF0D" w14:textId="1E688434">
      <w:pPr>
        <w:spacing w:after="0" w:line="276" w:lineRule="auto"/>
        <w:rPr>
          <w:rFonts w:ascii="Arial" w:hAnsi="Arial" w:cs="Arial"/>
          <w:sz w:val="20"/>
          <w:szCs w:val="20"/>
        </w:rPr>
      </w:pPr>
      <w:r w:rsidRPr="00B42EE4">
        <w:rPr>
          <w:rFonts w:ascii="Arial" w:hAnsi="Arial" w:cs="Arial"/>
          <w:sz w:val="20"/>
          <w:szCs w:val="20"/>
        </w:rPr>
        <w:t xml:space="preserve">Include this document with your </w:t>
      </w:r>
      <w:r w:rsidR="00293C76">
        <w:rPr>
          <w:rFonts w:ascii="Arial" w:hAnsi="Arial" w:cs="Arial"/>
          <w:sz w:val="20"/>
          <w:szCs w:val="20"/>
        </w:rPr>
        <w:t>Self Study</w:t>
      </w:r>
      <w:r w:rsidRPr="00B42EE4">
        <w:rPr>
          <w:rFonts w:ascii="Arial" w:hAnsi="Arial" w:cs="Arial"/>
          <w:sz w:val="20"/>
          <w:szCs w:val="20"/>
        </w:rPr>
        <w:t xml:space="preserve">. </w:t>
      </w:r>
      <w:r w:rsidRPr="00B42EE4" w:rsidR="009B69DE">
        <w:rPr>
          <w:rFonts w:ascii="Arial" w:hAnsi="Arial" w:cs="Arial"/>
          <w:sz w:val="20"/>
          <w:szCs w:val="20"/>
        </w:rPr>
        <w:t>U</w:t>
      </w:r>
      <w:r w:rsidRPr="00B42EE4">
        <w:rPr>
          <w:rFonts w:ascii="Arial" w:hAnsi="Arial" w:cs="Arial"/>
          <w:sz w:val="20"/>
          <w:szCs w:val="20"/>
        </w:rPr>
        <w:t>se the table to set goals that, if met, would improve student learning, enrollment, retention,</w:t>
      </w:r>
      <w:r w:rsidRPr="00B42EE4" w:rsidR="000F63E4">
        <w:rPr>
          <w:rFonts w:ascii="Arial" w:hAnsi="Arial" w:cs="Arial"/>
          <w:sz w:val="20"/>
          <w:szCs w:val="20"/>
        </w:rPr>
        <w:t xml:space="preserve"> </w:t>
      </w:r>
      <w:r w:rsidRPr="00B42EE4">
        <w:rPr>
          <w:rFonts w:ascii="Arial" w:hAnsi="Arial" w:cs="Arial"/>
          <w:sz w:val="20"/>
          <w:szCs w:val="20"/>
        </w:rPr>
        <w:t xml:space="preserve">revenue, or other program indicators of success. Set reasonable, measurable, and achievable </w:t>
      </w:r>
      <w:r w:rsidRPr="00B42EE4" w:rsidR="00562C66">
        <w:rPr>
          <w:rFonts w:ascii="Arial" w:hAnsi="Arial" w:cs="Arial"/>
          <w:sz w:val="20"/>
          <w:szCs w:val="20"/>
        </w:rPr>
        <w:t>goals, and</w:t>
      </w:r>
      <w:r w:rsidRPr="00B42EE4">
        <w:rPr>
          <w:rFonts w:ascii="Arial" w:hAnsi="Arial" w:cs="Arial"/>
          <w:sz w:val="20"/>
          <w:szCs w:val="20"/>
        </w:rPr>
        <w:t xml:space="preserve"> identify</w:t>
      </w:r>
      <w:r w:rsidRPr="00B42EE4" w:rsidR="000F63E4">
        <w:rPr>
          <w:rFonts w:ascii="Arial" w:hAnsi="Arial" w:cs="Arial"/>
          <w:sz w:val="20"/>
          <w:szCs w:val="20"/>
        </w:rPr>
        <w:t xml:space="preserve"> </w:t>
      </w:r>
      <w:r w:rsidRPr="00B42EE4">
        <w:rPr>
          <w:rFonts w:ascii="Arial" w:hAnsi="Arial" w:cs="Arial"/>
          <w:sz w:val="20"/>
          <w:szCs w:val="20"/>
        </w:rPr>
        <w:t>action steps to</w:t>
      </w:r>
      <w:r w:rsidRPr="00B42EE4" w:rsidR="009B69DE">
        <w:rPr>
          <w:rFonts w:ascii="Arial" w:hAnsi="Arial" w:cs="Arial"/>
          <w:sz w:val="20"/>
          <w:szCs w:val="20"/>
        </w:rPr>
        <w:t>ward</w:t>
      </w:r>
      <w:r w:rsidRPr="00B42EE4">
        <w:rPr>
          <w:rFonts w:ascii="Arial" w:hAnsi="Arial" w:cs="Arial"/>
          <w:sz w:val="20"/>
          <w:szCs w:val="20"/>
        </w:rPr>
        <w:t xml:space="preserve"> the goal</w:t>
      </w:r>
      <w:r w:rsidRPr="00B42EE4" w:rsidR="009B69DE">
        <w:rPr>
          <w:rFonts w:ascii="Arial" w:hAnsi="Arial" w:cs="Arial"/>
          <w:sz w:val="20"/>
          <w:szCs w:val="20"/>
        </w:rPr>
        <w:t>s</w:t>
      </w:r>
      <w:r w:rsidRPr="00B42EE4">
        <w:rPr>
          <w:rFonts w:ascii="Arial" w:hAnsi="Arial" w:cs="Arial"/>
          <w:sz w:val="20"/>
          <w:szCs w:val="20"/>
        </w:rPr>
        <w:t xml:space="preserve">. </w:t>
      </w:r>
      <w:r w:rsidRPr="00293C76" w:rsidR="00293C76">
        <w:rPr>
          <w:rFonts w:ascii="Arial" w:hAnsi="Arial" w:cs="Arial"/>
          <w:b/>
          <w:bCs/>
          <w:sz w:val="20"/>
          <w:szCs w:val="20"/>
        </w:rPr>
        <w:t>IRE will use</w:t>
      </w:r>
      <w:r w:rsidR="00293C76">
        <w:rPr>
          <w:rFonts w:ascii="Arial" w:hAnsi="Arial" w:cs="Arial"/>
          <w:sz w:val="20"/>
          <w:szCs w:val="20"/>
        </w:rPr>
        <w:t xml:space="preserve"> t</w:t>
      </w:r>
      <w:r w:rsidRPr="00B42EE4">
        <w:rPr>
          <w:rFonts w:ascii="Arial" w:hAnsi="Arial" w:cs="Arial"/>
          <w:b/>
          <w:bCs/>
          <w:sz w:val="20"/>
          <w:szCs w:val="20"/>
        </w:rPr>
        <w:t>his information</w:t>
      </w:r>
      <w:r w:rsidR="00293C76">
        <w:rPr>
          <w:rFonts w:ascii="Arial" w:hAnsi="Arial" w:cs="Arial"/>
          <w:b/>
          <w:bCs/>
          <w:sz w:val="20"/>
          <w:szCs w:val="20"/>
        </w:rPr>
        <w:t xml:space="preserve"> to revise your department’s annu</w:t>
      </w:r>
      <w:r w:rsidRPr="00B42EE4" w:rsidR="00562C66">
        <w:rPr>
          <w:rFonts w:ascii="Arial" w:hAnsi="Arial" w:cs="Arial"/>
          <w:b/>
          <w:bCs/>
          <w:sz w:val="20"/>
          <w:szCs w:val="20"/>
        </w:rPr>
        <w:t>al assessment</w:t>
      </w:r>
      <w:r w:rsidRPr="00B42EE4">
        <w:rPr>
          <w:rFonts w:ascii="Arial" w:hAnsi="Arial" w:cs="Arial"/>
          <w:b/>
          <w:bCs/>
          <w:sz w:val="20"/>
          <w:szCs w:val="20"/>
        </w:rPr>
        <w:t xml:space="preserve"> </w:t>
      </w:r>
      <w:r w:rsidR="00293C76">
        <w:rPr>
          <w:rFonts w:ascii="Arial" w:hAnsi="Arial" w:cs="Arial"/>
          <w:b/>
          <w:bCs/>
          <w:sz w:val="20"/>
          <w:szCs w:val="20"/>
        </w:rPr>
        <w:t xml:space="preserve">reports. </w:t>
      </w:r>
    </w:p>
    <w:p w:rsidRPr="00B42EE4" w:rsidR="00F62F05" w:rsidP="00F62F05" w:rsidRDefault="00F62F05" w14:paraId="487ABAB4" w14:textId="77777777">
      <w:pPr>
        <w:spacing w:after="0" w:line="276" w:lineRule="auto"/>
        <w:rPr>
          <w:rFonts w:ascii="Arial" w:hAnsi="Arial" w:cs="Arial"/>
          <w:sz w:val="20"/>
          <w:szCs w:val="20"/>
        </w:rPr>
      </w:pPr>
    </w:p>
    <w:p w:rsidRPr="00B42EE4" w:rsidR="00EF4B52" w:rsidP="00772008" w:rsidRDefault="00EF4B52" w14:paraId="0178881B" w14:textId="080A1A67">
      <w:pPr>
        <w:spacing w:after="0" w:line="276" w:lineRule="auto"/>
        <w:rPr>
          <w:rFonts w:ascii="Arial" w:hAnsi="Arial" w:cs="Arial"/>
          <w:sz w:val="20"/>
          <w:szCs w:val="20"/>
        </w:rPr>
      </w:pPr>
    </w:p>
    <w:tbl>
      <w:tblPr>
        <w:tblStyle w:val="TableGrid"/>
        <w:tblW w:w="9412" w:type="dxa"/>
        <w:tblLook w:val="04A0" w:firstRow="1" w:lastRow="0" w:firstColumn="1" w:lastColumn="0" w:noHBand="0" w:noVBand="1"/>
      </w:tblPr>
      <w:tblGrid>
        <w:gridCol w:w="1733"/>
        <w:gridCol w:w="2117"/>
        <w:gridCol w:w="1867"/>
        <w:gridCol w:w="1778"/>
        <w:gridCol w:w="1917"/>
      </w:tblGrid>
      <w:tr w:rsidRPr="00B42EE4" w:rsidR="00645D98" w:rsidTr="00645D98" w14:paraId="27B8969D" w14:textId="77777777">
        <w:trPr>
          <w:trHeight w:val="2379"/>
        </w:trPr>
        <w:tc>
          <w:tcPr>
            <w:tcW w:w="1733" w:type="dxa"/>
          </w:tcPr>
          <w:p w:rsidRPr="00B42EE4" w:rsidR="00645D98" w:rsidP="00772008" w:rsidRDefault="00645D98" w14:paraId="6C2BAC36" w14:textId="77777777">
            <w:pPr>
              <w:spacing w:line="276" w:lineRule="auto"/>
              <w:rPr>
                <w:rFonts w:ascii="Arial" w:hAnsi="Arial" w:cs="Arial"/>
                <w:b/>
                <w:bCs/>
                <w:sz w:val="20"/>
                <w:szCs w:val="20"/>
              </w:rPr>
            </w:pPr>
            <w:r w:rsidRPr="00B42EE4">
              <w:rPr>
                <w:rFonts w:ascii="Arial" w:hAnsi="Arial" w:cs="Arial"/>
                <w:b/>
                <w:bCs/>
                <w:sz w:val="20"/>
                <w:szCs w:val="20"/>
              </w:rPr>
              <w:t>Specific Goal or</w:t>
            </w:r>
          </w:p>
          <w:p w:rsidRPr="00B42EE4" w:rsidR="00645D98" w:rsidP="00772008" w:rsidRDefault="00645D98" w14:paraId="1C82AE3C" w14:textId="7467B6B1">
            <w:pPr>
              <w:spacing w:line="276" w:lineRule="auto"/>
              <w:rPr>
                <w:rFonts w:ascii="Arial" w:hAnsi="Arial" w:cs="Arial"/>
                <w:b/>
                <w:bCs/>
                <w:sz w:val="20"/>
                <w:szCs w:val="20"/>
              </w:rPr>
            </w:pPr>
            <w:r w:rsidRPr="00B42EE4">
              <w:rPr>
                <w:rFonts w:ascii="Arial" w:hAnsi="Arial" w:cs="Arial"/>
                <w:b/>
                <w:bCs/>
                <w:sz w:val="20"/>
                <w:szCs w:val="20"/>
              </w:rPr>
              <w:t>Desired Outcome to Improve program Quality</w:t>
            </w:r>
          </w:p>
        </w:tc>
        <w:tc>
          <w:tcPr>
            <w:tcW w:w="2117" w:type="dxa"/>
          </w:tcPr>
          <w:p w:rsidRPr="00B42EE4" w:rsidR="00645D98" w:rsidP="00772008" w:rsidRDefault="00645D98" w14:paraId="5C62F1FC" w14:textId="61399CBD">
            <w:pPr>
              <w:spacing w:line="276" w:lineRule="auto"/>
              <w:rPr>
                <w:rFonts w:ascii="Arial" w:hAnsi="Arial" w:cs="Arial"/>
                <w:b/>
                <w:bCs/>
                <w:sz w:val="20"/>
                <w:szCs w:val="20"/>
              </w:rPr>
            </w:pPr>
            <w:r w:rsidRPr="00B42EE4">
              <w:rPr>
                <w:rFonts w:ascii="Arial" w:hAnsi="Arial" w:cs="Arial"/>
                <w:b/>
                <w:bCs/>
                <w:sz w:val="20"/>
                <w:szCs w:val="20"/>
              </w:rPr>
              <w:t>Recommended Action Steps to Achieve Goal (include person</w:t>
            </w:r>
            <w:r>
              <w:rPr>
                <w:rFonts w:ascii="Arial" w:hAnsi="Arial" w:cs="Arial"/>
                <w:b/>
                <w:bCs/>
                <w:sz w:val="20"/>
                <w:szCs w:val="20"/>
              </w:rPr>
              <w:t>(s)</w:t>
            </w:r>
            <w:r w:rsidRPr="00B42EE4">
              <w:rPr>
                <w:rFonts w:ascii="Arial" w:hAnsi="Arial" w:cs="Arial"/>
                <w:b/>
                <w:bCs/>
                <w:sz w:val="20"/>
                <w:szCs w:val="20"/>
              </w:rPr>
              <w:t xml:space="preserve"> responsible</w:t>
            </w:r>
            <w:r>
              <w:rPr>
                <w:rFonts w:ascii="Arial" w:hAnsi="Arial" w:cs="Arial"/>
                <w:b/>
                <w:bCs/>
                <w:sz w:val="20"/>
                <w:szCs w:val="20"/>
              </w:rPr>
              <w:t>)</w:t>
            </w:r>
          </w:p>
        </w:tc>
        <w:tc>
          <w:tcPr>
            <w:tcW w:w="1867" w:type="dxa"/>
          </w:tcPr>
          <w:p w:rsidRPr="00B42EE4" w:rsidR="00645D98" w:rsidP="00772008" w:rsidRDefault="00645D98" w14:paraId="5AEA479B" w14:textId="127D1034">
            <w:pPr>
              <w:spacing w:line="276" w:lineRule="auto"/>
              <w:rPr>
                <w:rFonts w:ascii="Arial" w:hAnsi="Arial" w:cs="Arial"/>
                <w:b/>
                <w:bCs/>
                <w:sz w:val="20"/>
                <w:szCs w:val="20"/>
              </w:rPr>
            </w:pPr>
            <w:r w:rsidRPr="00B42EE4">
              <w:rPr>
                <w:rFonts w:ascii="Arial" w:hAnsi="Arial" w:cs="Arial"/>
                <w:b/>
                <w:bCs/>
                <w:sz w:val="20"/>
                <w:szCs w:val="20"/>
              </w:rPr>
              <w:t>Program’s Request for Resources with Justification (include costs and rationale)</w:t>
            </w:r>
          </w:p>
        </w:tc>
        <w:tc>
          <w:tcPr>
            <w:tcW w:w="1778" w:type="dxa"/>
          </w:tcPr>
          <w:p w:rsidRPr="00B42EE4" w:rsidR="00645D98" w:rsidP="00772008" w:rsidRDefault="00645D98" w14:paraId="68C9F733" w14:textId="7A3EDB32">
            <w:pPr>
              <w:spacing w:line="276" w:lineRule="auto"/>
              <w:rPr>
                <w:rFonts w:ascii="Arial" w:hAnsi="Arial" w:cs="Arial"/>
                <w:b/>
                <w:bCs/>
                <w:sz w:val="20"/>
                <w:szCs w:val="20"/>
              </w:rPr>
            </w:pPr>
            <w:r w:rsidRPr="00B42EE4">
              <w:rPr>
                <w:rFonts w:ascii="Arial" w:hAnsi="Arial" w:cs="Arial"/>
                <w:b/>
                <w:bCs/>
                <w:sz w:val="20"/>
                <w:szCs w:val="20"/>
              </w:rPr>
              <w:t>Priority of Resource Allocation (High, Medium, Low)</w:t>
            </w:r>
          </w:p>
        </w:tc>
        <w:tc>
          <w:tcPr>
            <w:tcW w:w="1917" w:type="dxa"/>
          </w:tcPr>
          <w:p w:rsidRPr="00B42EE4" w:rsidR="00645D98" w:rsidP="00772008" w:rsidRDefault="00645D98" w14:paraId="271D3CF7" w14:textId="2C8540C1">
            <w:pPr>
              <w:spacing w:line="276" w:lineRule="auto"/>
              <w:rPr>
                <w:rFonts w:ascii="Arial" w:hAnsi="Arial" w:cs="Arial"/>
                <w:b/>
                <w:bCs/>
                <w:sz w:val="20"/>
                <w:szCs w:val="20"/>
              </w:rPr>
            </w:pPr>
            <w:r w:rsidRPr="00B42EE4">
              <w:rPr>
                <w:rFonts w:ascii="Arial" w:hAnsi="Arial" w:cs="Arial"/>
                <w:b/>
                <w:bCs/>
                <w:sz w:val="20"/>
                <w:szCs w:val="20"/>
              </w:rPr>
              <w:t>Anticipated Impact on Educational Effectiveness</w:t>
            </w:r>
          </w:p>
        </w:tc>
      </w:tr>
      <w:tr w:rsidRPr="00B42EE4" w:rsidR="00645D98" w:rsidTr="00645D98" w14:paraId="14EF1EB6" w14:textId="77777777">
        <w:trPr>
          <w:trHeight w:val="286"/>
        </w:trPr>
        <w:tc>
          <w:tcPr>
            <w:tcW w:w="1733" w:type="dxa"/>
          </w:tcPr>
          <w:p w:rsidRPr="00B42EE4" w:rsidR="00645D98" w:rsidP="00772008" w:rsidRDefault="00645D98" w14:paraId="3D59D42B" w14:textId="77777777">
            <w:pPr>
              <w:spacing w:line="276" w:lineRule="auto"/>
              <w:rPr>
                <w:rFonts w:ascii="Arial" w:hAnsi="Arial" w:cs="Arial"/>
                <w:sz w:val="20"/>
                <w:szCs w:val="20"/>
              </w:rPr>
            </w:pPr>
          </w:p>
        </w:tc>
        <w:tc>
          <w:tcPr>
            <w:tcW w:w="2117" w:type="dxa"/>
          </w:tcPr>
          <w:p w:rsidRPr="00B42EE4" w:rsidR="00645D98" w:rsidP="00772008" w:rsidRDefault="00645D98" w14:paraId="3A2D5827" w14:textId="77777777">
            <w:pPr>
              <w:spacing w:line="276" w:lineRule="auto"/>
              <w:rPr>
                <w:rFonts w:ascii="Arial" w:hAnsi="Arial" w:cs="Arial"/>
                <w:sz w:val="20"/>
                <w:szCs w:val="20"/>
              </w:rPr>
            </w:pPr>
          </w:p>
        </w:tc>
        <w:tc>
          <w:tcPr>
            <w:tcW w:w="1867" w:type="dxa"/>
          </w:tcPr>
          <w:p w:rsidRPr="00B42EE4" w:rsidR="00645D98" w:rsidP="00772008" w:rsidRDefault="00645D98" w14:paraId="789BA489" w14:textId="77777777">
            <w:pPr>
              <w:spacing w:line="276" w:lineRule="auto"/>
              <w:rPr>
                <w:rFonts w:ascii="Arial" w:hAnsi="Arial" w:cs="Arial"/>
                <w:sz w:val="20"/>
                <w:szCs w:val="20"/>
              </w:rPr>
            </w:pPr>
          </w:p>
        </w:tc>
        <w:tc>
          <w:tcPr>
            <w:tcW w:w="1778" w:type="dxa"/>
          </w:tcPr>
          <w:p w:rsidRPr="00B42EE4" w:rsidR="00645D98" w:rsidP="00772008" w:rsidRDefault="00645D98" w14:paraId="060409D8" w14:textId="77777777">
            <w:pPr>
              <w:spacing w:line="276" w:lineRule="auto"/>
              <w:rPr>
                <w:rFonts w:ascii="Arial" w:hAnsi="Arial" w:cs="Arial"/>
                <w:sz w:val="20"/>
                <w:szCs w:val="20"/>
              </w:rPr>
            </w:pPr>
          </w:p>
        </w:tc>
        <w:tc>
          <w:tcPr>
            <w:tcW w:w="1917" w:type="dxa"/>
          </w:tcPr>
          <w:p w:rsidRPr="00B42EE4" w:rsidR="00645D98" w:rsidP="00772008" w:rsidRDefault="00645D98" w14:paraId="63FA5080" w14:textId="77777777">
            <w:pPr>
              <w:spacing w:line="276" w:lineRule="auto"/>
              <w:rPr>
                <w:rFonts w:ascii="Arial" w:hAnsi="Arial" w:cs="Arial"/>
                <w:sz w:val="20"/>
                <w:szCs w:val="20"/>
              </w:rPr>
            </w:pPr>
          </w:p>
        </w:tc>
      </w:tr>
      <w:tr w:rsidRPr="00B42EE4" w:rsidR="00645D98" w:rsidTr="00645D98" w14:paraId="60C74FE0" w14:textId="77777777">
        <w:trPr>
          <w:trHeight w:val="286"/>
        </w:trPr>
        <w:tc>
          <w:tcPr>
            <w:tcW w:w="1733" w:type="dxa"/>
          </w:tcPr>
          <w:p w:rsidRPr="00B42EE4" w:rsidR="00645D98" w:rsidP="00BD3468" w:rsidRDefault="00645D98" w14:paraId="43D10CE4" w14:textId="77777777">
            <w:pPr>
              <w:spacing w:line="276" w:lineRule="auto"/>
              <w:rPr>
                <w:rFonts w:ascii="Arial" w:hAnsi="Arial" w:cs="Arial"/>
                <w:sz w:val="20"/>
                <w:szCs w:val="20"/>
              </w:rPr>
            </w:pPr>
          </w:p>
        </w:tc>
        <w:tc>
          <w:tcPr>
            <w:tcW w:w="2117" w:type="dxa"/>
          </w:tcPr>
          <w:p w:rsidRPr="00B42EE4" w:rsidR="00645D98" w:rsidP="00BD3468" w:rsidRDefault="00645D98" w14:paraId="45E84E89" w14:textId="77777777">
            <w:pPr>
              <w:spacing w:line="276" w:lineRule="auto"/>
              <w:rPr>
                <w:rFonts w:ascii="Arial" w:hAnsi="Arial" w:cs="Arial"/>
                <w:sz w:val="20"/>
                <w:szCs w:val="20"/>
              </w:rPr>
            </w:pPr>
          </w:p>
        </w:tc>
        <w:tc>
          <w:tcPr>
            <w:tcW w:w="1867" w:type="dxa"/>
          </w:tcPr>
          <w:p w:rsidRPr="00B42EE4" w:rsidR="00645D98" w:rsidP="00BD3468" w:rsidRDefault="00645D98" w14:paraId="7C19B116" w14:textId="77777777">
            <w:pPr>
              <w:spacing w:line="276" w:lineRule="auto"/>
              <w:rPr>
                <w:rFonts w:ascii="Arial" w:hAnsi="Arial" w:cs="Arial"/>
                <w:sz w:val="20"/>
                <w:szCs w:val="20"/>
              </w:rPr>
            </w:pPr>
          </w:p>
        </w:tc>
        <w:tc>
          <w:tcPr>
            <w:tcW w:w="1778" w:type="dxa"/>
          </w:tcPr>
          <w:p w:rsidRPr="00B42EE4" w:rsidR="00645D98" w:rsidP="00BD3468" w:rsidRDefault="00645D98" w14:paraId="00AB9899" w14:textId="77777777">
            <w:pPr>
              <w:spacing w:line="276" w:lineRule="auto"/>
              <w:rPr>
                <w:rFonts w:ascii="Arial" w:hAnsi="Arial" w:cs="Arial"/>
                <w:sz w:val="20"/>
                <w:szCs w:val="20"/>
              </w:rPr>
            </w:pPr>
          </w:p>
        </w:tc>
        <w:tc>
          <w:tcPr>
            <w:tcW w:w="1917" w:type="dxa"/>
          </w:tcPr>
          <w:p w:rsidRPr="00B42EE4" w:rsidR="00645D98" w:rsidP="00BD3468" w:rsidRDefault="00645D98" w14:paraId="5209E5F2" w14:textId="77777777">
            <w:pPr>
              <w:spacing w:line="276" w:lineRule="auto"/>
              <w:rPr>
                <w:rFonts w:ascii="Arial" w:hAnsi="Arial" w:cs="Arial"/>
                <w:sz w:val="20"/>
                <w:szCs w:val="20"/>
              </w:rPr>
            </w:pPr>
          </w:p>
        </w:tc>
      </w:tr>
      <w:tr w:rsidRPr="00B42EE4" w:rsidR="00645D98" w:rsidTr="00645D98" w14:paraId="78AFA3F9" w14:textId="77777777">
        <w:trPr>
          <w:trHeight w:val="303"/>
        </w:trPr>
        <w:tc>
          <w:tcPr>
            <w:tcW w:w="1733" w:type="dxa"/>
          </w:tcPr>
          <w:p w:rsidRPr="00B42EE4" w:rsidR="00645D98" w:rsidP="00BD3468" w:rsidRDefault="00645D98" w14:paraId="764CDFFB" w14:textId="77777777">
            <w:pPr>
              <w:spacing w:line="276" w:lineRule="auto"/>
              <w:rPr>
                <w:rFonts w:ascii="Arial" w:hAnsi="Arial" w:cs="Arial"/>
                <w:sz w:val="20"/>
                <w:szCs w:val="20"/>
              </w:rPr>
            </w:pPr>
          </w:p>
        </w:tc>
        <w:tc>
          <w:tcPr>
            <w:tcW w:w="2117" w:type="dxa"/>
          </w:tcPr>
          <w:p w:rsidRPr="00B42EE4" w:rsidR="00645D98" w:rsidP="00BD3468" w:rsidRDefault="00645D98" w14:paraId="7E3989AE" w14:textId="77777777">
            <w:pPr>
              <w:spacing w:line="276" w:lineRule="auto"/>
              <w:rPr>
                <w:rFonts w:ascii="Arial" w:hAnsi="Arial" w:cs="Arial"/>
                <w:sz w:val="20"/>
                <w:szCs w:val="20"/>
              </w:rPr>
            </w:pPr>
          </w:p>
        </w:tc>
        <w:tc>
          <w:tcPr>
            <w:tcW w:w="1867" w:type="dxa"/>
          </w:tcPr>
          <w:p w:rsidRPr="00B42EE4" w:rsidR="00645D98" w:rsidP="00BD3468" w:rsidRDefault="00645D98" w14:paraId="0063CED4" w14:textId="77777777">
            <w:pPr>
              <w:spacing w:line="276" w:lineRule="auto"/>
              <w:rPr>
                <w:rFonts w:ascii="Arial" w:hAnsi="Arial" w:cs="Arial"/>
                <w:sz w:val="20"/>
                <w:szCs w:val="20"/>
              </w:rPr>
            </w:pPr>
          </w:p>
        </w:tc>
        <w:tc>
          <w:tcPr>
            <w:tcW w:w="1778" w:type="dxa"/>
          </w:tcPr>
          <w:p w:rsidRPr="00B42EE4" w:rsidR="00645D98" w:rsidP="00BD3468" w:rsidRDefault="00645D98" w14:paraId="10023CD0" w14:textId="77777777">
            <w:pPr>
              <w:spacing w:line="276" w:lineRule="auto"/>
              <w:rPr>
                <w:rFonts w:ascii="Arial" w:hAnsi="Arial" w:cs="Arial"/>
                <w:sz w:val="20"/>
                <w:szCs w:val="20"/>
              </w:rPr>
            </w:pPr>
          </w:p>
        </w:tc>
        <w:tc>
          <w:tcPr>
            <w:tcW w:w="1917" w:type="dxa"/>
          </w:tcPr>
          <w:p w:rsidRPr="00B42EE4" w:rsidR="00645D98" w:rsidP="00BD3468" w:rsidRDefault="00645D98" w14:paraId="40E3A7F8" w14:textId="77777777">
            <w:pPr>
              <w:spacing w:line="276" w:lineRule="auto"/>
              <w:rPr>
                <w:rFonts w:ascii="Arial" w:hAnsi="Arial" w:cs="Arial"/>
                <w:sz w:val="20"/>
                <w:szCs w:val="20"/>
              </w:rPr>
            </w:pPr>
          </w:p>
        </w:tc>
      </w:tr>
      <w:tr w:rsidRPr="00B42EE4" w:rsidR="00645D98" w:rsidTr="00645D98" w14:paraId="49929AD8" w14:textId="77777777">
        <w:trPr>
          <w:trHeight w:val="286"/>
        </w:trPr>
        <w:tc>
          <w:tcPr>
            <w:tcW w:w="1733" w:type="dxa"/>
          </w:tcPr>
          <w:p w:rsidRPr="00B42EE4" w:rsidR="00645D98" w:rsidP="00BD3468" w:rsidRDefault="00645D98" w14:paraId="7B83130E" w14:textId="77777777">
            <w:pPr>
              <w:spacing w:line="276" w:lineRule="auto"/>
              <w:rPr>
                <w:rFonts w:ascii="Arial" w:hAnsi="Arial" w:cs="Arial"/>
                <w:sz w:val="20"/>
                <w:szCs w:val="20"/>
              </w:rPr>
            </w:pPr>
          </w:p>
        </w:tc>
        <w:tc>
          <w:tcPr>
            <w:tcW w:w="2117" w:type="dxa"/>
          </w:tcPr>
          <w:p w:rsidRPr="00B42EE4" w:rsidR="00645D98" w:rsidP="00BD3468" w:rsidRDefault="00645D98" w14:paraId="6E7F06F4" w14:textId="77777777">
            <w:pPr>
              <w:spacing w:line="276" w:lineRule="auto"/>
              <w:rPr>
                <w:rFonts w:ascii="Arial" w:hAnsi="Arial" w:cs="Arial"/>
                <w:sz w:val="20"/>
                <w:szCs w:val="20"/>
              </w:rPr>
            </w:pPr>
          </w:p>
        </w:tc>
        <w:tc>
          <w:tcPr>
            <w:tcW w:w="1867" w:type="dxa"/>
          </w:tcPr>
          <w:p w:rsidRPr="00B42EE4" w:rsidR="00645D98" w:rsidP="00BD3468" w:rsidRDefault="00645D98" w14:paraId="1A3ABD0C" w14:textId="77777777">
            <w:pPr>
              <w:spacing w:line="276" w:lineRule="auto"/>
              <w:rPr>
                <w:rFonts w:ascii="Arial" w:hAnsi="Arial" w:cs="Arial"/>
                <w:sz w:val="20"/>
                <w:szCs w:val="20"/>
              </w:rPr>
            </w:pPr>
          </w:p>
        </w:tc>
        <w:tc>
          <w:tcPr>
            <w:tcW w:w="1778" w:type="dxa"/>
          </w:tcPr>
          <w:p w:rsidRPr="00B42EE4" w:rsidR="00645D98" w:rsidP="00BD3468" w:rsidRDefault="00645D98" w14:paraId="5A733951" w14:textId="77777777">
            <w:pPr>
              <w:spacing w:line="276" w:lineRule="auto"/>
              <w:rPr>
                <w:rFonts w:ascii="Arial" w:hAnsi="Arial" w:cs="Arial"/>
                <w:sz w:val="20"/>
                <w:szCs w:val="20"/>
              </w:rPr>
            </w:pPr>
          </w:p>
        </w:tc>
        <w:tc>
          <w:tcPr>
            <w:tcW w:w="1917" w:type="dxa"/>
          </w:tcPr>
          <w:p w:rsidRPr="00B42EE4" w:rsidR="00645D98" w:rsidP="00BD3468" w:rsidRDefault="00645D98" w14:paraId="116ACEF7" w14:textId="77777777">
            <w:pPr>
              <w:spacing w:line="276" w:lineRule="auto"/>
              <w:rPr>
                <w:rFonts w:ascii="Arial" w:hAnsi="Arial" w:cs="Arial"/>
                <w:sz w:val="20"/>
                <w:szCs w:val="20"/>
              </w:rPr>
            </w:pPr>
          </w:p>
        </w:tc>
      </w:tr>
      <w:tr w:rsidRPr="00B42EE4" w:rsidR="00645D98" w:rsidTr="00645D98" w14:paraId="7F7477A6" w14:textId="77777777">
        <w:trPr>
          <w:trHeight w:val="286"/>
        </w:trPr>
        <w:tc>
          <w:tcPr>
            <w:tcW w:w="1733" w:type="dxa"/>
          </w:tcPr>
          <w:p w:rsidRPr="00B42EE4" w:rsidR="00645D98" w:rsidP="00BD3468" w:rsidRDefault="00645D98" w14:paraId="15BFD497" w14:textId="77777777">
            <w:pPr>
              <w:spacing w:line="276" w:lineRule="auto"/>
              <w:rPr>
                <w:rFonts w:ascii="Arial" w:hAnsi="Arial" w:cs="Arial"/>
                <w:sz w:val="20"/>
                <w:szCs w:val="20"/>
              </w:rPr>
            </w:pPr>
          </w:p>
        </w:tc>
        <w:tc>
          <w:tcPr>
            <w:tcW w:w="2117" w:type="dxa"/>
          </w:tcPr>
          <w:p w:rsidRPr="00B42EE4" w:rsidR="00645D98" w:rsidP="00BD3468" w:rsidRDefault="00645D98" w14:paraId="7B4B6A89" w14:textId="77777777">
            <w:pPr>
              <w:spacing w:line="276" w:lineRule="auto"/>
              <w:rPr>
                <w:rFonts w:ascii="Arial" w:hAnsi="Arial" w:cs="Arial"/>
                <w:sz w:val="20"/>
                <w:szCs w:val="20"/>
              </w:rPr>
            </w:pPr>
          </w:p>
        </w:tc>
        <w:tc>
          <w:tcPr>
            <w:tcW w:w="1867" w:type="dxa"/>
          </w:tcPr>
          <w:p w:rsidRPr="00B42EE4" w:rsidR="00645D98" w:rsidP="00BD3468" w:rsidRDefault="00645D98" w14:paraId="17430721" w14:textId="77777777">
            <w:pPr>
              <w:spacing w:line="276" w:lineRule="auto"/>
              <w:rPr>
                <w:rFonts w:ascii="Arial" w:hAnsi="Arial" w:cs="Arial"/>
                <w:sz w:val="20"/>
                <w:szCs w:val="20"/>
              </w:rPr>
            </w:pPr>
          </w:p>
        </w:tc>
        <w:tc>
          <w:tcPr>
            <w:tcW w:w="1778" w:type="dxa"/>
          </w:tcPr>
          <w:p w:rsidRPr="00B42EE4" w:rsidR="00645D98" w:rsidP="00BD3468" w:rsidRDefault="00645D98" w14:paraId="01752C1F" w14:textId="77777777">
            <w:pPr>
              <w:spacing w:line="276" w:lineRule="auto"/>
              <w:rPr>
                <w:rFonts w:ascii="Arial" w:hAnsi="Arial" w:cs="Arial"/>
                <w:sz w:val="20"/>
                <w:szCs w:val="20"/>
              </w:rPr>
            </w:pPr>
          </w:p>
        </w:tc>
        <w:tc>
          <w:tcPr>
            <w:tcW w:w="1917" w:type="dxa"/>
          </w:tcPr>
          <w:p w:rsidRPr="00B42EE4" w:rsidR="00645D98" w:rsidP="00BD3468" w:rsidRDefault="00645D98" w14:paraId="072A5E68" w14:textId="77777777">
            <w:pPr>
              <w:spacing w:line="276" w:lineRule="auto"/>
              <w:rPr>
                <w:rFonts w:ascii="Arial" w:hAnsi="Arial" w:cs="Arial"/>
                <w:sz w:val="20"/>
                <w:szCs w:val="20"/>
              </w:rPr>
            </w:pPr>
          </w:p>
        </w:tc>
      </w:tr>
      <w:tr w:rsidRPr="00B42EE4" w:rsidR="00645D98" w:rsidTr="00645D98" w14:paraId="37D2AC5F" w14:textId="77777777">
        <w:trPr>
          <w:trHeight w:val="303"/>
        </w:trPr>
        <w:tc>
          <w:tcPr>
            <w:tcW w:w="1733" w:type="dxa"/>
          </w:tcPr>
          <w:p w:rsidRPr="00B42EE4" w:rsidR="00645D98" w:rsidP="00BD3468" w:rsidRDefault="00645D98" w14:paraId="6B2931A2" w14:textId="77777777">
            <w:pPr>
              <w:spacing w:line="276" w:lineRule="auto"/>
              <w:rPr>
                <w:rFonts w:ascii="Arial" w:hAnsi="Arial" w:cs="Arial"/>
                <w:sz w:val="20"/>
                <w:szCs w:val="20"/>
              </w:rPr>
            </w:pPr>
          </w:p>
        </w:tc>
        <w:tc>
          <w:tcPr>
            <w:tcW w:w="2117" w:type="dxa"/>
          </w:tcPr>
          <w:p w:rsidRPr="00B42EE4" w:rsidR="00645D98" w:rsidP="00BD3468" w:rsidRDefault="00645D98" w14:paraId="2661FCC1" w14:textId="77777777">
            <w:pPr>
              <w:spacing w:line="276" w:lineRule="auto"/>
              <w:rPr>
                <w:rFonts w:ascii="Arial" w:hAnsi="Arial" w:cs="Arial"/>
                <w:sz w:val="20"/>
                <w:szCs w:val="20"/>
              </w:rPr>
            </w:pPr>
          </w:p>
        </w:tc>
        <w:tc>
          <w:tcPr>
            <w:tcW w:w="1867" w:type="dxa"/>
          </w:tcPr>
          <w:p w:rsidRPr="00B42EE4" w:rsidR="00645D98" w:rsidP="00BD3468" w:rsidRDefault="00645D98" w14:paraId="182A36FB" w14:textId="77777777">
            <w:pPr>
              <w:spacing w:line="276" w:lineRule="auto"/>
              <w:rPr>
                <w:rFonts w:ascii="Arial" w:hAnsi="Arial" w:cs="Arial"/>
                <w:sz w:val="20"/>
                <w:szCs w:val="20"/>
              </w:rPr>
            </w:pPr>
          </w:p>
        </w:tc>
        <w:tc>
          <w:tcPr>
            <w:tcW w:w="1778" w:type="dxa"/>
          </w:tcPr>
          <w:p w:rsidRPr="00B42EE4" w:rsidR="00645D98" w:rsidP="00BD3468" w:rsidRDefault="00645D98" w14:paraId="268BFDDF" w14:textId="77777777">
            <w:pPr>
              <w:spacing w:line="276" w:lineRule="auto"/>
              <w:rPr>
                <w:rFonts w:ascii="Arial" w:hAnsi="Arial" w:cs="Arial"/>
                <w:sz w:val="20"/>
                <w:szCs w:val="20"/>
              </w:rPr>
            </w:pPr>
          </w:p>
        </w:tc>
        <w:tc>
          <w:tcPr>
            <w:tcW w:w="1917" w:type="dxa"/>
          </w:tcPr>
          <w:p w:rsidRPr="00B42EE4" w:rsidR="00645D98" w:rsidP="00BD3468" w:rsidRDefault="00645D98" w14:paraId="639720D0" w14:textId="77777777">
            <w:pPr>
              <w:spacing w:line="276" w:lineRule="auto"/>
              <w:rPr>
                <w:rFonts w:ascii="Arial" w:hAnsi="Arial" w:cs="Arial"/>
                <w:sz w:val="20"/>
                <w:szCs w:val="20"/>
              </w:rPr>
            </w:pPr>
          </w:p>
        </w:tc>
      </w:tr>
      <w:tr w:rsidRPr="00B42EE4" w:rsidR="00645D98" w:rsidTr="00645D98" w14:paraId="667459B4" w14:textId="77777777">
        <w:trPr>
          <w:trHeight w:val="286"/>
        </w:trPr>
        <w:tc>
          <w:tcPr>
            <w:tcW w:w="1733" w:type="dxa"/>
          </w:tcPr>
          <w:p w:rsidRPr="00B42EE4" w:rsidR="00645D98" w:rsidP="00BD3468" w:rsidRDefault="00645D98" w14:paraId="28C2ED94" w14:textId="77777777">
            <w:pPr>
              <w:spacing w:line="276" w:lineRule="auto"/>
              <w:rPr>
                <w:rFonts w:ascii="Arial" w:hAnsi="Arial" w:cs="Arial"/>
                <w:sz w:val="20"/>
                <w:szCs w:val="20"/>
              </w:rPr>
            </w:pPr>
          </w:p>
        </w:tc>
        <w:tc>
          <w:tcPr>
            <w:tcW w:w="2117" w:type="dxa"/>
          </w:tcPr>
          <w:p w:rsidRPr="00B42EE4" w:rsidR="00645D98" w:rsidP="00BD3468" w:rsidRDefault="00645D98" w14:paraId="59211178" w14:textId="77777777">
            <w:pPr>
              <w:spacing w:line="276" w:lineRule="auto"/>
              <w:rPr>
                <w:rFonts w:ascii="Arial" w:hAnsi="Arial" w:cs="Arial"/>
                <w:sz w:val="20"/>
                <w:szCs w:val="20"/>
              </w:rPr>
            </w:pPr>
          </w:p>
        </w:tc>
        <w:tc>
          <w:tcPr>
            <w:tcW w:w="1867" w:type="dxa"/>
          </w:tcPr>
          <w:p w:rsidRPr="00B42EE4" w:rsidR="00645D98" w:rsidP="00BD3468" w:rsidRDefault="00645D98" w14:paraId="64A8061A" w14:textId="77777777">
            <w:pPr>
              <w:spacing w:line="276" w:lineRule="auto"/>
              <w:rPr>
                <w:rFonts w:ascii="Arial" w:hAnsi="Arial" w:cs="Arial"/>
                <w:sz w:val="20"/>
                <w:szCs w:val="20"/>
              </w:rPr>
            </w:pPr>
          </w:p>
        </w:tc>
        <w:tc>
          <w:tcPr>
            <w:tcW w:w="1778" w:type="dxa"/>
          </w:tcPr>
          <w:p w:rsidRPr="00B42EE4" w:rsidR="00645D98" w:rsidP="00BD3468" w:rsidRDefault="00645D98" w14:paraId="1CFF07A9" w14:textId="77777777">
            <w:pPr>
              <w:spacing w:line="276" w:lineRule="auto"/>
              <w:rPr>
                <w:rFonts w:ascii="Arial" w:hAnsi="Arial" w:cs="Arial"/>
                <w:sz w:val="20"/>
                <w:szCs w:val="20"/>
              </w:rPr>
            </w:pPr>
          </w:p>
        </w:tc>
        <w:tc>
          <w:tcPr>
            <w:tcW w:w="1917" w:type="dxa"/>
          </w:tcPr>
          <w:p w:rsidRPr="00B42EE4" w:rsidR="00645D98" w:rsidP="00BD3468" w:rsidRDefault="00645D98" w14:paraId="7ED5ADAA" w14:textId="77777777">
            <w:pPr>
              <w:spacing w:line="276" w:lineRule="auto"/>
              <w:rPr>
                <w:rFonts w:ascii="Arial" w:hAnsi="Arial" w:cs="Arial"/>
                <w:sz w:val="20"/>
                <w:szCs w:val="20"/>
              </w:rPr>
            </w:pPr>
          </w:p>
        </w:tc>
      </w:tr>
      <w:tr w:rsidRPr="00B42EE4" w:rsidR="00645D98" w:rsidTr="00645D98" w14:paraId="66AC70D1" w14:textId="77777777">
        <w:trPr>
          <w:trHeight w:val="286"/>
        </w:trPr>
        <w:tc>
          <w:tcPr>
            <w:tcW w:w="1733" w:type="dxa"/>
          </w:tcPr>
          <w:p w:rsidRPr="00B42EE4" w:rsidR="00645D98" w:rsidP="00BD3468" w:rsidRDefault="00645D98" w14:paraId="20B7680E" w14:textId="77777777">
            <w:pPr>
              <w:spacing w:line="276" w:lineRule="auto"/>
              <w:rPr>
                <w:rFonts w:ascii="Arial" w:hAnsi="Arial" w:cs="Arial"/>
                <w:sz w:val="20"/>
                <w:szCs w:val="20"/>
              </w:rPr>
            </w:pPr>
          </w:p>
        </w:tc>
        <w:tc>
          <w:tcPr>
            <w:tcW w:w="2117" w:type="dxa"/>
          </w:tcPr>
          <w:p w:rsidRPr="00B42EE4" w:rsidR="00645D98" w:rsidP="00BD3468" w:rsidRDefault="00645D98" w14:paraId="371FA68C" w14:textId="77777777">
            <w:pPr>
              <w:spacing w:line="276" w:lineRule="auto"/>
              <w:rPr>
                <w:rFonts w:ascii="Arial" w:hAnsi="Arial" w:cs="Arial"/>
                <w:sz w:val="20"/>
                <w:szCs w:val="20"/>
              </w:rPr>
            </w:pPr>
          </w:p>
        </w:tc>
        <w:tc>
          <w:tcPr>
            <w:tcW w:w="1867" w:type="dxa"/>
          </w:tcPr>
          <w:p w:rsidRPr="00B42EE4" w:rsidR="00645D98" w:rsidP="00BD3468" w:rsidRDefault="00645D98" w14:paraId="54450AF2" w14:textId="77777777">
            <w:pPr>
              <w:spacing w:line="276" w:lineRule="auto"/>
              <w:rPr>
                <w:rFonts w:ascii="Arial" w:hAnsi="Arial" w:cs="Arial"/>
                <w:sz w:val="20"/>
                <w:szCs w:val="20"/>
              </w:rPr>
            </w:pPr>
          </w:p>
        </w:tc>
        <w:tc>
          <w:tcPr>
            <w:tcW w:w="1778" w:type="dxa"/>
          </w:tcPr>
          <w:p w:rsidRPr="00B42EE4" w:rsidR="00645D98" w:rsidP="00BD3468" w:rsidRDefault="00645D98" w14:paraId="77C1C7B1" w14:textId="77777777">
            <w:pPr>
              <w:spacing w:line="276" w:lineRule="auto"/>
              <w:rPr>
                <w:rFonts w:ascii="Arial" w:hAnsi="Arial" w:cs="Arial"/>
                <w:sz w:val="20"/>
                <w:szCs w:val="20"/>
              </w:rPr>
            </w:pPr>
          </w:p>
        </w:tc>
        <w:tc>
          <w:tcPr>
            <w:tcW w:w="1917" w:type="dxa"/>
          </w:tcPr>
          <w:p w:rsidRPr="00B42EE4" w:rsidR="00645D98" w:rsidP="00BD3468" w:rsidRDefault="00645D98" w14:paraId="6016D313" w14:textId="77777777">
            <w:pPr>
              <w:spacing w:line="276" w:lineRule="auto"/>
              <w:rPr>
                <w:rFonts w:ascii="Arial" w:hAnsi="Arial" w:cs="Arial"/>
                <w:sz w:val="20"/>
                <w:szCs w:val="20"/>
              </w:rPr>
            </w:pPr>
          </w:p>
        </w:tc>
      </w:tr>
    </w:tbl>
    <w:p w:rsidRPr="00B42EE4" w:rsidR="000F4D4B" w:rsidP="00D67C1A" w:rsidRDefault="000F4D4B" w14:paraId="37E98FCE" w14:textId="7FCC7EDC">
      <w:pPr>
        <w:rPr>
          <w:rFonts w:ascii="Arial" w:hAnsi="Arial" w:cs="Arial"/>
          <w:sz w:val="20"/>
          <w:szCs w:val="20"/>
        </w:rPr>
      </w:pPr>
    </w:p>
    <w:p w:rsidR="00645D98" w:rsidRDefault="00645D98" w14:paraId="0A4E3FFE" w14:textId="77777777">
      <w:pPr>
        <w:rPr>
          <w:rFonts w:ascii="Arial" w:hAnsi="Arial" w:cs="Arial" w:eastAsiaTheme="majorEastAsia"/>
          <w:b/>
          <w:bCs/>
          <w:sz w:val="20"/>
          <w:szCs w:val="20"/>
        </w:rPr>
      </w:pPr>
      <w:bookmarkStart w:name="_Toc37077166" w:id="39"/>
      <w:r>
        <w:rPr>
          <w:rFonts w:ascii="Arial" w:hAnsi="Arial" w:cs="Arial"/>
          <w:sz w:val="20"/>
          <w:szCs w:val="20"/>
        </w:rPr>
        <w:br w:type="page"/>
      </w:r>
    </w:p>
    <w:p w:rsidRPr="00B42EE4" w:rsidR="0020459B" w:rsidP="0047585A" w:rsidRDefault="00D90F28" w14:paraId="7DC877F4" w14:textId="75E91818">
      <w:pPr>
        <w:pStyle w:val="Heading1"/>
        <w:rPr>
          <w:rFonts w:ascii="Arial" w:hAnsi="Arial" w:cs="Arial"/>
          <w:sz w:val="20"/>
          <w:szCs w:val="20"/>
        </w:rPr>
      </w:pPr>
      <w:r w:rsidRPr="00B42EE4">
        <w:rPr>
          <w:rFonts w:ascii="Arial" w:hAnsi="Arial" w:cs="Arial"/>
          <w:sz w:val="20"/>
          <w:szCs w:val="20"/>
        </w:rPr>
        <w:lastRenderedPageBreak/>
        <w:t>APPENDI</w:t>
      </w:r>
      <w:bookmarkEnd w:id="39"/>
      <w:r w:rsidRPr="00B42EE4" w:rsidR="00D67C1A">
        <w:rPr>
          <w:rFonts w:ascii="Arial" w:hAnsi="Arial" w:cs="Arial"/>
          <w:sz w:val="20"/>
          <w:szCs w:val="20"/>
        </w:rPr>
        <w:t>CES</w:t>
      </w:r>
    </w:p>
    <w:p w:rsidRPr="00B42EE4" w:rsidR="006448B5" w:rsidP="0047585A" w:rsidRDefault="00B42EE4" w14:paraId="54FAC81A" w14:textId="4DF7749F">
      <w:pPr>
        <w:pStyle w:val="Heading2"/>
        <w:rPr>
          <w:rFonts w:ascii="Arial" w:hAnsi="Arial" w:cs="Arial"/>
          <w:sz w:val="20"/>
          <w:szCs w:val="20"/>
        </w:rPr>
      </w:pPr>
      <w:r w:rsidRPr="00B42EE4">
        <w:rPr>
          <w:rFonts w:ascii="Arial" w:hAnsi="Arial" w:cs="Arial"/>
          <w:sz w:val="20"/>
          <w:szCs w:val="20"/>
        </w:rPr>
        <w:t xml:space="preserve">Appendix A: Assignments for program assessment points labeled with course number, course title, and student learning outcome(s) assessed. </w:t>
      </w:r>
    </w:p>
    <w:sectPr w:rsidRPr="00B42EE4" w:rsidR="006448B5" w:rsidSect="0089446F">
      <w:headerReference w:type="default" r:id="rId11"/>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WL" w:author="Wesley LeJeune" w:date="2020-11-18T08:38:00Z" w:id="7">
    <w:p w:rsidR="00C838D3" w:rsidRDefault="00C838D3" w14:paraId="2061FF38" w14:textId="447950C6">
      <w:pPr>
        <w:pStyle w:val="CommentText"/>
      </w:pPr>
      <w:r>
        <w:rPr>
          <w:rStyle w:val="CommentReference"/>
        </w:rPr>
        <w:annotationRef/>
      </w:r>
      <w:r>
        <w:t>Is this something we need to provide them, maybe as part of the faculty roster?</w:t>
      </w:r>
    </w:p>
  </w:comment>
  <w:comment w:initials="JH" w:author="Hutchings, Jessica" w:date="2020-11-19T09:16:00Z" w:id="8">
    <w:p w:rsidR="00EE3E0F" w:rsidRDefault="00EE3E0F" w14:paraId="7A04BF3B" w14:textId="4E9F1696">
      <w:pPr>
        <w:pStyle w:val="CommentText"/>
      </w:pPr>
      <w:r>
        <w:rPr>
          <w:rStyle w:val="CommentReference"/>
        </w:rPr>
        <w:annotationRef/>
      </w:r>
      <w:r>
        <w:t xml:space="preserve">I’m not sure....it seems like since this is limited to academic programs, the person should be able to comment on this without us doing extra work. </w:t>
      </w:r>
    </w:p>
  </w:comment>
  <w:comment w:initials="WL" w:author="Wesley LeJeune" w:date="2020-11-18T08:47:00Z" w:id="16">
    <w:p w:rsidR="0014329A" w:rsidRDefault="0014329A" w14:paraId="47116E10" w14:textId="113D314D">
      <w:pPr>
        <w:pStyle w:val="CommentText"/>
      </w:pPr>
      <w:r>
        <w:rPr>
          <w:rStyle w:val="CommentReference"/>
        </w:rPr>
        <w:annotationRef/>
      </w:r>
      <w:r>
        <w:t>Offered within the program</w:t>
      </w:r>
      <w:r w:rsidR="0099756B">
        <w:t>, meaning they would have to contact other departments for data that may or may not include students in this program</w:t>
      </w:r>
      <w:r>
        <w:t xml:space="preserve">? </w:t>
      </w:r>
      <w:r w:rsidR="0099756B">
        <w:t>What is our intent here?</w:t>
      </w:r>
    </w:p>
  </w:comment>
  <w:comment w:initials="JH" w:author="Hutchings, Jessica" w:date="2020-11-19T09:33:00Z" w:id="17">
    <w:p w:rsidR="00E34BB4" w:rsidRDefault="00E34BB4" w14:paraId="098EF5DA" w14:textId="3DE23620">
      <w:pPr>
        <w:pStyle w:val="CommentText"/>
      </w:pPr>
      <w:r>
        <w:rPr>
          <w:rStyle w:val="CommentReference"/>
        </w:rPr>
        <w:annotationRef/>
      </w:r>
      <w:r>
        <w:t xml:space="preserve">OK, I don’t want them to bother other departments. But we can ask them to comment on enrollment, DFW rates, pass rates, achievement of student learning outcomes, SEIs. </w:t>
      </w:r>
    </w:p>
  </w:comment>
  <w:comment w:initials="WL" w:author="Wesley LeJeune" w:date="2020-11-19T10:19:00Z" w:id="18">
    <w:p w:rsidR="00E4365D" w:rsidRDefault="00E4365D" w14:paraId="281B7ACF" w14:textId="578C9A02">
      <w:pPr>
        <w:pStyle w:val="CommentText"/>
      </w:pPr>
      <w:r>
        <w:rPr>
          <w:rStyle w:val="CommentReference"/>
        </w:rPr>
        <w:annotationRef/>
      </w:r>
      <w:r w:rsidR="00CB40C6">
        <w:t xml:space="preserve">If this one </w:t>
      </w:r>
      <w:r w:rsidR="00CB40C6">
        <w:t>were worded more similarly to C.5 Dual Enrollment (meaning the department would comment only on General Education/QEP courses they offer that are included in the program), I would be okay with this.</w:t>
      </w:r>
    </w:p>
  </w:comment>
  <w:comment w:initials="WL" w:author="Wesley LeJeune" w:date="2020-11-18T08:49:00Z" w:id="22">
    <w:p w:rsidR="0099756B" w:rsidRDefault="0099756B" w14:paraId="451A44A3" w14:textId="74CE390C">
      <w:pPr>
        <w:pStyle w:val="CommentText"/>
      </w:pPr>
      <w:r>
        <w:rPr>
          <w:rStyle w:val="CommentReference"/>
        </w:rPr>
        <w:annotationRef/>
      </w:r>
      <w:r>
        <w:t>In enrollment? DFW rates? Pass rates? Again, what is our intent here?</w:t>
      </w:r>
    </w:p>
  </w:comment>
  <w:comment w:initials="JH" w:author="Hutchings, Jessica" w:date="2020-11-19T09:36:00Z" w:id="23">
    <w:p w:rsidR="00E34BB4" w:rsidRDefault="00E34BB4" w14:paraId="1F099CD0" w14:textId="57E10F87">
      <w:pPr>
        <w:pStyle w:val="CommentText"/>
      </w:pPr>
      <w:r>
        <w:rPr>
          <w:rStyle w:val="CommentReference"/>
        </w:rPr>
        <w:annotationRef/>
      </w:r>
      <w:r>
        <w:t>enrollment, DFW rates, pass rates, achievement of student learning outcomes, SEIs.</w:t>
      </w:r>
    </w:p>
  </w:comment>
  <w:comment w:initials="WL" w:author="Wesley LeJeune" w:date="2020-11-18T08:47:00Z" w:id="24">
    <w:p w:rsidR="00E34BB4" w:rsidP="00E34BB4" w:rsidRDefault="00E34BB4" w14:paraId="00B629C1" w14:textId="77777777">
      <w:pPr>
        <w:pStyle w:val="CommentText"/>
      </w:pPr>
      <w:r>
        <w:rPr>
          <w:rStyle w:val="CommentReference"/>
        </w:rPr>
        <w:annotationRef/>
      </w:r>
      <w:r>
        <w:t>Offered within the program, meaning they would have to contact other departments for data that may or may not include students in this program? What is our intent here?</w:t>
      </w:r>
    </w:p>
  </w:comment>
  <w:comment w:initials="JH" w:author="Hutchings, Jessica" w:date="2020-11-19T09:33:00Z" w:id="25">
    <w:p w:rsidR="00E34BB4" w:rsidP="00E34BB4" w:rsidRDefault="00E34BB4" w14:paraId="676C7381" w14:textId="77777777">
      <w:pPr>
        <w:pStyle w:val="CommentText"/>
      </w:pPr>
      <w:r>
        <w:rPr>
          <w:rStyle w:val="CommentReference"/>
        </w:rPr>
        <w:annotationRef/>
      </w:r>
      <w:r>
        <w:t xml:space="preserve">OK, I don’t want them to bother other departments. But we can ask them to comment on enrollment, DFW rates, pass rates, achievement of student learning outcomes, SEIs.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61FF38" w15:done="1"/>
  <w15:commentEx w15:paraId="7A04BF3B" w15:paraIdParent="2061FF38" w15:done="1"/>
  <w15:commentEx w15:paraId="47116E10" w15:done="1"/>
  <w15:commentEx w15:paraId="098EF5DA" w15:paraIdParent="47116E10" w15:done="1"/>
  <w15:commentEx w15:paraId="281B7ACF" w15:paraIdParent="47116E10" w15:done="1"/>
  <w15:commentEx w15:paraId="451A44A3" w15:done="1"/>
  <w15:commentEx w15:paraId="1F099CD0" w15:paraIdParent="451A44A3" w15:done="1"/>
  <w15:commentEx w15:paraId="00B629C1" w15:done="1"/>
  <w15:commentEx w15:paraId="676C7381" w15:paraIdParent="00B629C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5C1F" w16cex:dateUtc="2020-11-18T14:38:00Z"/>
  <w16cex:commentExtensible w16cex:durableId="235F5E1A" w16cex:dateUtc="2020-11-18T14:47:00Z"/>
  <w16cex:commentExtensible w16cex:durableId="2360C52E" w16cex:dateUtc="2020-11-19T16:19:00Z"/>
  <w16cex:commentExtensible w16cex:durableId="235F5E93" w16cex:dateUtc="2020-11-18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1FF38" w16cid:durableId="235F5C1F"/>
  <w16cid:commentId w16cid:paraId="7A04BF3B" w16cid:durableId="2360B66F"/>
  <w16cid:commentId w16cid:paraId="47116E10" w16cid:durableId="235F5E1A"/>
  <w16cid:commentId w16cid:paraId="098EF5DA" w16cid:durableId="2360BA4E"/>
  <w16cid:commentId w16cid:paraId="281B7ACF" w16cid:durableId="2360C52E"/>
  <w16cid:commentId w16cid:paraId="451A44A3" w16cid:durableId="235F5E93"/>
  <w16cid:commentId w16cid:paraId="1F099CD0" w16cid:durableId="2360BB09"/>
  <w16cid:commentId w16cid:paraId="00B629C1" w16cid:durableId="2360C4DA"/>
  <w16cid:commentId w16cid:paraId="676C7381" w16cid:durableId="2360C4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78" w:rsidP="007178E1" w:rsidRDefault="009F6D78" w14:paraId="1A4DC239" w14:textId="77777777">
      <w:pPr>
        <w:spacing w:after="0" w:line="240" w:lineRule="auto"/>
      </w:pPr>
      <w:r>
        <w:separator/>
      </w:r>
    </w:p>
  </w:endnote>
  <w:endnote w:type="continuationSeparator" w:id="0">
    <w:p w:rsidR="009F6D78" w:rsidP="007178E1" w:rsidRDefault="009F6D78" w14:paraId="65F078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78" w:rsidP="007178E1" w:rsidRDefault="009F6D78" w14:paraId="57A9B289" w14:textId="77777777">
      <w:pPr>
        <w:spacing w:after="0" w:line="240" w:lineRule="auto"/>
      </w:pPr>
      <w:r>
        <w:separator/>
      </w:r>
    </w:p>
  </w:footnote>
  <w:footnote w:type="continuationSeparator" w:id="0">
    <w:p w:rsidR="009F6D78" w:rsidP="007178E1" w:rsidRDefault="009F6D78" w14:paraId="5603695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17763"/>
      <w:docPartObj>
        <w:docPartGallery w:val="Page Numbers (Top of Page)"/>
        <w:docPartUnique/>
      </w:docPartObj>
    </w:sdtPr>
    <w:sdtEndPr>
      <w:rPr>
        <w:noProof/>
      </w:rPr>
    </w:sdtEndPr>
    <w:sdtContent>
      <w:p w:rsidR="005F62E4" w:rsidP="00BB0A3F" w:rsidRDefault="005F62E4" w14:paraId="12C838C5" w14:textId="77777777">
        <w:pPr>
          <w:pStyle w:val="Header"/>
          <w:jc w:val="right"/>
        </w:pPr>
        <w:r>
          <w:fldChar w:fldCharType="begin"/>
        </w:r>
        <w:r>
          <w:instrText xml:space="preserve"> PAGE   \* MERGEFORMAT </w:instrText>
        </w:r>
        <w:r>
          <w:fldChar w:fldCharType="separate"/>
        </w:r>
        <w:r>
          <w:rPr>
            <w:noProof/>
          </w:rPr>
          <w:t>27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4B7A"/>
    <w:multiLevelType w:val="hybridMultilevel"/>
    <w:tmpl w:val="4AB46B46"/>
    <w:lvl w:ilvl="0" w:tplc="130C0A9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A5E18BF"/>
    <w:multiLevelType w:val="hybridMultilevel"/>
    <w:tmpl w:val="FFDC4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75BDB"/>
    <w:multiLevelType w:val="hybridMultilevel"/>
    <w:tmpl w:val="BA724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12C6"/>
    <w:multiLevelType w:val="hybridMultilevel"/>
    <w:tmpl w:val="B5785D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860BEB"/>
    <w:multiLevelType w:val="hybridMultilevel"/>
    <w:tmpl w:val="F2E01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B331623"/>
    <w:multiLevelType w:val="hybridMultilevel"/>
    <w:tmpl w:val="C9484C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0B774B"/>
    <w:multiLevelType w:val="hybridMultilevel"/>
    <w:tmpl w:val="68CA75D6"/>
    <w:lvl w:ilvl="0" w:tplc="F738C48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17B551A"/>
    <w:multiLevelType w:val="hybridMultilevel"/>
    <w:tmpl w:val="34A282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5A51220"/>
    <w:multiLevelType w:val="hybridMultilevel"/>
    <w:tmpl w:val="14F425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E025700"/>
    <w:multiLevelType w:val="hybridMultilevel"/>
    <w:tmpl w:val="C666B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4"/>
  </w:num>
  <w:num w:numId="6">
    <w:abstractNumId w:val="9"/>
  </w:num>
  <w:num w:numId="7">
    <w:abstractNumId w:val="2"/>
  </w:num>
  <w:num w:numId="8">
    <w:abstractNumId w:val="5"/>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sley LeJeune">
    <w15:presenceInfo w15:providerId="None" w15:userId="Wesley LeJeune"/>
  </w15:person>
  <w15:person w15:author="Hutchings, Jessica">
    <w15:presenceInfo w15:providerId="AD" w15:userId="S::jhutchings@mcneese.edu::79d447e7-fe29-4c5b-98a1-0a856b4c30c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E1"/>
    <w:rsid w:val="000001B8"/>
    <w:rsid w:val="00002681"/>
    <w:rsid w:val="000031FD"/>
    <w:rsid w:val="000042DE"/>
    <w:rsid w:val="0000461C"/>
    <w:rsid w:val="00015D7B"/>
    <w:rsid w:val="000207AE"/>
    <w:rsid w:val="00025C20"/>
    <w:rsid w:val="00030783"/>
    <w:rsid w:val="000401BC"/>
    <w:rsid w:val="00040E36"/>
    <w:rsid w:val="00052B1D"/>
    <w:rsid w:val="00053225"/>
    <w:rsid w:val="00071B5F"/>
    <w:rsid w:val="00087E42"/>
    <w:rsid w:val="000A0E7D"/>
    <w:rsid w:val="000E4988"/>
    <w:rsid w:val="000F4D4B"/>
    <w:rsid w:val="000F63E4"/>
    <w:rsid w:val="0013159D"/>
    <w:rsid w:val="00140809"/>
    <w:rsid w:val="001408BD"/>
    <w:rsid w:val="0014329A"/>
    <w:rsid w:val="0015053C"/>
    <w:rsid w:val="0015325F"/>
    <w:rsid w:val="0015349F"/>
    <w:rsid w:val="00172747"/>
    <w:rsid w:val="00175109"/>
    <w:rsid w:val="00184FC9"/>
    <w:rsid w:val="0019610F"/>
    <w:rsid w:val="001A5B11"/>
    <w:rsid w:val="001F1A01"/>
    <w:rsid w:val="001F5991"/>
    <w:rsid w:val="001F6598"/>
    <w:rsid w:val="0020459B"/>
    <w:rsid w:val="00214AB4"/>
    <w:rsid w:val="00222C4C"/>
    <w:rsid w:val="0022431C"/>
    <w:rsid w:val="00226C3A"/>
    <w:rsid w:val="002601A1"/>
    <w:rsid w:val="00263BD8"/>
    <w:rsid w:val="0026444C"/>
    <w:rsid w:val="0026755F"/>
    <w:rsid w:val="00272F19"/>
    <w:rsid w:val="0027656C"/>
    <w:rsid w:val="00277BCE"/>
    <w:rsid w:val="00285E37"/>
    <w:rsid w:val="00286EBE"/>
    <w:rsid w:val="00290746"/>
    <w:rsid w:val="00293C76"/>
    <w:rsid w:val="002A30A8"/>
    <w:rsid w:val="002A5516"/>
    <w:rsid w:val="002A731B"/>
    <w:rsid w:val="002B285E"/>
    <w:rsid w:val="002D21C5"/>
    <w:rsid w:val="002F6B5C"/>
    <w:rsid w:val="002F7295"/>
    <w:rsid w:val="003003A5"/>
    <w:rsid w:val="00357880"/>
    <w:rsid w:val="0037554C"/>
    <w:rsid w:val="00375BB1"/>
    <w:rsid w:val="003831EB"/>
    <w:rsid w:val="00387B35"/>
    <w:rsid w:val="003A2A37"/>
    <w:rsid w:val="003A4C5C"/>
    <w:rsid w:val="003B0B9E"/>
    <w:rsid w:val="003B6F2D"/>
    <w:rsid w:val="003C3FE4"/>
    <w:rsid w:val="003D33D1"/>
    <w:rsid w:val="003E47EB"/>
    <w:rsid w:val="003F2C38"/>
    <w:rsid w:val="003F3BD6"/>
    <w:rsid w:val="003F549E"/>
    <w:rsid w:val="00404C8F"/>
    <w:rsid w:val="00404D59"/>
    <w:rsid w:val="00405C9C"/>
    <w:rsid w:val="0041057A"/>
    <w:rsid w:val="00417CDB"/>
    <w:rsid w:val="004238D5"/>
    <w:rsid w:val="004265CB"/>
    <w:rsid w:val="00435247"/>
    <w:rsid w:val="00437098"/>
    <w:rsid w:val="00442755"/>
    <w:rsid w:val="0047585A"/>
    <w:rsid w:val="004A4906"/>
    <w:rsid w:val="004B3D80"/>
    <w:rsid w:val="004B4CEC"/>
    <w:rsid w:val="004D27BA"/>
    <w:rsid w:val="004D73AA"/>
    <w:rsid w:val="004E449E"/>
    <w:rsid w:val="004E7774"/>
    <w:rsid w:val="004F0326"/>
    <w:rsid w:val="005151A2"/>
    <w:rsid w:val="00517F27"/>
    <w:rsid w:val="00525995"/>
    <w:rsid w:val="00530BFA"/>
    <w:rsid w:val="00536C1C"/>
    <w:rsid w:val="00537AF1"/>
    <w:rsid w:val="00560C6E"/>
    <w:rsid w:val="00561C49"/>
    <w:rsid w:val="00562C66"/>
    <w:rsid w:val="00565A82"/>
    <w:rsid w:val="00572E13"/>
    <w:rsid w:val="0057441C"/>
    <w:rsid w:val="0057667D"/>
    <w:rsid w:val="005774DA"/>
    <w:rsid w:val="0058562D"/>
    <w:rsid w:val="00594608"/>
    <w:rsid w:val="00597E27"/>
    <w:rsid w:val="005A67C2"/>
    <w:rsid w:val="005A6B3E"/>
    <w:rsid w:val="005B3E0B"/>
    <w:rsid w:val="005B774D"/>
    <w:rsid w:val="005C2C96"/>
    <w:rsid w:val="005C7988"/>
    <w:rsid w:val="005D5A22"/>
    <w:rsid w:val="005E34B6"/>
    <w:rsid w:val="005E3C3C"/>
    <w:rsid w:val="005F5F8C"/>
    <w:rsid w:val="005F62E4"/>
    <w:rsid w:val="0060241F"/>
    <w:rsid w:val="00613181"/>
    <w:rsid w:val="00614F90"/>
    <w:rsid w:val="00617EA3"/>
    <w:rsid w:val="00643CFC"/>
    <w:rsid w:val="006448B5"/>
    <w:rsid w:val="00645D98"/>
    <w:rsid w:val="00671E87"/>
    <w:rsid w:val="00684181"/>
    <w:rsid w:val="006974BE"/>
    <w:rsid w:val="006A0E18"/>
    <w:rsid w:val="006A7614"/>
    <w:rsid w:val="006E7F83"/>
    <w:rsid w:val="006F6ACE"/>
    <w:rsid w:val="007178E1"/>
    <w:rsid w:val="00720CBC"/>
    <w:rsid w:val="00725815"/>
    <w:rsid w:val="00733339"/>
    <w:rsid w:val="00736C1B"/>
    <w:rsid w:val="00772008"/>
    <w:rsid w:val="007B039B"/>
    <w:rsid w:val="007B3326"/>
    <w:rsid w:val="007B7CDE"/>
    <w:rsid w:val="007C370B"/>
    <w:rsid w:val="007C725D"/>
    <w:rsid w:val="007D6E85"/>
    <w:rsid w:val="007E6E17"/>
    <w:rsid w:val="00803531"/>
    <w:rsid w:val="0082401C"/>
    <w:rsid w:val="008262C8"/>
    <w:rsid w:val="00833AE1"/>
    <w:rsid w:val="008779AA"/>
    <w:rsid w:val="008813BB"/>
    <w:rsid w:val="00885B01"/>
    <w:rsid w:val="00892FBE"/>
    <w:rsid w:val="0089446F"/>
    <w:rsid w:val="008A7BBE"/>
    <w:rsid w:val="008B7272"/>
    <w:rsid w:val="009229FE"/>
    <w:rsid w:val="0093500E"/>
    <w:rsid w:val="00946E63"/>
    <w:rsid w:val="009550EC"/>
    <w:rsid w:val="00973AF8"/>
    <w:rsid w:val="00974390"/>
    <w:rsid w:val="00994963"/>
    <w:rsid w:val="0099756B"/>
    <w:rsid w:val="009A59A7"/>
    <w:rsid w:val="009A7455"/>
    <w:rsid w:val="009B69DE"/>
    <w:rsid w:val="009E1F55"/>
    <w:rsid w:val="009E5629"/>
    <w:rsid w:val="009F2DA8"/>
    <w:rsid w:val="009F6D78"/>
    <w:rsid w:val="00A00C36"/>
    <w:rsid w:val="00A1757C"/>
    <w:rsid w:val="00A31CAA"/>
    <w:rsid w:val="00A36236"/>
    <w:rsid w:val="00A62948"/>
    <w:rsid w:val="00A7251F"/>
    <w:rsid w:val="00A7370E"/>
    <w:rsid w:val="00A97DDE"/>
    <w:rsid w:val="00AA6069"/>
    <w:rsid w:val="00AA70CC"/>
    <w:rsid w:val="00AD3C02"/>
    <w:rsid w:val="00AD5FFB"/>
    <w:rsid w:val="00AF07C0"/>
    <w:rsid w:val="00AF227C"/>
    <w:rsid w:val="00AF30F7"/>
    <w:rsid w:val="00B12C6B"/>
    <w:rsid w:val="00B151EB"/>
    <w:rsid w:val="00B23AAE"/>
    <w:rsid w:val="00B32560"/>
    <w:rsid w:val="00B33A75"/>
    <w:rsid w:val="00B4217B"/>
    <w:rsid w:val="00B42EE4"/>
    <w:rsid w:val="00B4714A"/>
    <w:rsid w:val="00B55561"/>
    <w:rsid w:val="00B566A3"/>
    <w:rsid w:val="00B715F2"/>
    <w:rsid w:val="00B72088"/>
    <w:rsid w:val="00B73FC9"/>
    <w:rsid w:val="00B910C8"/>
    <w:rsid w:val="00BA1FA3"/>
    <w:rsid w:val="00BA21BF"/>
    <w:rsid w:val="00BB0A3F"/>
    <w:rsid w:val="00BC43F0"/>
    <w:rsid w:val="00BC7B37"/>
    <w:rsid w:val="00BD3468"/>
    <w:rsid w:val="00BE3E53"/>
    <w:rsid w:val="00C04FC1"/>
    <w:rsid w:val="00C400B3"/>
    <w:rsid w:val="00C4774E"/>
    <w:rsid w:val="00C838D3"/>
    <w:rsid w:val="00C9125C"/>
    <w:rsid w:val="00CA4D31"/>
    <w:rsid w:val="00CB40C6"/>
    <w:rsid w:val="00CC454A"/>
    <w:rsid w:val="00CD78A7"/>
    <w:rsid w:val="00CF34E3"/>
    <w:rsid w:val="00CF7BBF"/>
    <w:rsid w:val="00D27DDD"/>
    <w:rsid w:val="00D466C1"/>
    <w:rsid w:val="00D53D4E"/>
    <w:rsid w:val="00D60630"/>
    <w:rsid w:val="00D620BF"/>
    <w:rsid w:val="00D62188"/>
    <w:rsid w:val="00D67C1A"/>
    <w:rsid w:val="00D71B3A"/>
    <w:rsid w:val="00D72907"/>
    <w:rsid w:val="00D84BDA"/>
    <w:rsid w:val="00D90ED2"/>
    <w:rsid w:val="00D90F28"/>
    <w:rsid w:val="00DB416D"/>
    <w:rsid w:val="00DB4E10"/>
    <w:rsid w:val="00DB6535"/>
    <w:rsid w:val="00DD65C2"/>
    <w:rsid w:val="00DF0304"/>
    <w:rsid w:val="00DF0FC8"/>
    <w:rsid w:val="00E214AC"/>
    <w:rsid w:val="00E2280F"/>
    <w:rsid w:val="00E23F37"/>
    <w:rsid w:val="00E34BB4"/>
    <w:rsid w:val="00E4365D"/>
    <w:rsid w:val="00E9225C"/>
    <w:rsid w:val="00E923DE"/>
    <w:rsid w:val="00EB20F8"/>
    <w:rsid w:val="00EB7575"/>
    <w:rsid w:val="00ED7714"/>
    <w:rsid w:val="00EE2B6F"/>
    <w:rsid w:val="00EE3E0F"/>
    <w:rsid w:val="00EF2903"/>
    <w:rsid w:val="00EF4B52"/>
    <w:rsid w:val="00EF6E97"/>
    <w:rsid w:val="00F17426"/>
    <w:rsid w:val="00F17705"/>
    <w:rsid w:val="00F420D0"/>
    <w:rsid w:val="00F42AF1"/>
    <w:rsid w:val="00F45A72"/>
    <w:rsid w:val="00F465F5"/>
    <w:rsid w:val="00F529B2"/>
    <w:rsid w:val="00F538C3"/>
    <w:rsid w:val="00F62F05"/>
    <w:rsid w:val="00F67B9B"/>
    <w:rsid w:val="00F75044"/>
    <w:rsid w:val="00FA07D0"/>
    <w:rsid w:val="00FA699E"/>
    <w:rsid w:val="00FB3D2C"/>
    <w:rsid w:val="00FC4869"/>
    <w:rsid w:val="00FD1B38"/>
    <w:rsid w:val="00FF7238"/>
    <w:rsid w:val="22905CC5"/>
    <w:rsid w:val="6B54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5CB1"/>
  <w15:chartTrackingRefBased/>
  <w15:docId w15:val="{7DDC30E8-4CAF-4C79-AAF3-B7E6713767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Heading2"/>
    <w:next w:val="Normal"/>
    <w:link w:val="Heading1Char"/>
    <w:uiPriority w:val="9"/>
    <w:qFormat/>
    <w:rsid w:val="0047585A"/>
    <w:pPr>
      <w:spacing w:line="276" w:lineRule="auto"/>
      <w:outlineLvl w:val="0"/>
    </w:pPr>
    <w:rPr>
      <w:rFonts w:cstheme="minorHAnsi"/>
      <w:bCs/>
    </w:rPr>
  </w:style>
  <w:style w:type="paragraph" w:styleId="Heading2">
    <w:name w:val="heading 2"/>
    <w:basedOn w:val="Normal"/>
    <w:next w:val="Normal"/>
    <w:link w:val="Heading2Char"/>
    <w:uiPriority w:val="9"/>
    <w:unhideWhenUsed/>
    <w:qFormat/>
    <w:rsid w:val="0047585A"/>
    <w:pPr>
      <w:keepNext/>
      <w:keepLines/>
      <w:spacing w:before="40" w:after="0"/>
      <w:outlineLvl w:val="1"/>
    </w:pPr>
    <w:rPr>
      <w:rFonts w:eastAsiaTheme="majorEastAsia" w:cstheme="majorBidi"/>
      <w:b/>
      <w:sz w:val="24"/>
      <w:szCs w:val="24"/>
    </w:rPr>
  </w:style>
  <w:style w:type="paragraph" w:styleId="Heading3">
    <w:name w:val="heading 3"/>
    <w:basedOn w:val="Normal"/>
    <w:next w:val="Normal"/>
    <w:link w:val="Heading3Char"/>
    <w:uiPriority w:val="9"/>
    <w:unhideWhenUsed/>
    <w:qFormat/>
    <w:rsid w:val="00DB653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78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78E1"/>
  </w:style>
  <w:style w:type="paragraph" w:styleId="Footer">
    <w:name w:val="footer"/>
    <w:basedOn w:val="Normal"/>
    <w:link w:val="FooterChar"/>
    <w:uiPriority w:val="99"/>
    <w:unhideWhenUsed/>
    <w:rsid w:val="007178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78E1"/>
  </w:style>
  <w:style w:type="table" w:styleId="TableGrid">
    <w:name w:val="Table Grid"/>
    <w:basedOn w:val="TableNormal"/>
    <w:uiPriority w:val="39"/>
    <w:rsid w:val="004105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057A"/>
    <w:pPr>
      <w:ind w:left="720"/>
      <w:contextualSpacing/>
    </w:pPr>
  </w:style>
  <w:style w:type="character" w:styleId="Heading1Char" w:customStyle="1">
    <w:name w:val="Heading 1 Char"/>
    <w:basedOn w:val="DefaultParagraphFont"/>
    <w:link w:val="Heading1"/>
    <w:uiPriority w:val="9"/>
    <w:rsid w:val="0047585A"/>
    <w:rPr>
      <w:rFonts w:eastAsiaTheme="majorEastAsia" w:cstheme="minorHAnsi"/>
      <w:b/>
      <w:bCs/>
      <w:sz w:val="24"/>
      <w:szCs w:val="24"/>
    </w:rPr>
  </w:style>
  <w:style w:type="paragraph" w:styleId="TOC1">
    <w:name w:val="toc 1"/>
    <w:basedOn w:val="Normal"/>
    <w:next w:val="Normal"/>
    <w:autoRedefine/>
    <w:uiPriority w:val="39"/>
    <w:unhideWhenUsed/>
    <w:rsid w:val="00F62F05"/>
    <w:pPr>
      <w:tabs>
        <w:tab w:val="right" w:leader="dot" w:pos="9350"/>
      </w:tabs>
      <w:spacing w:after="100"/>
    </w:pPr>
  </w:style>
  <w:style w:type="paragraph" w:styleId="TOCHeading">
    <w:name w:val="TOC Heading"/>
    <w:basedOn w:val="Heading1"/>
    <w:next w:val="Normal"/>
    <w:uiPriority w:val="39"/>
    <w:unhideWhenUsed/>
    <w:qFormat/>
    <w:rsid w:val="002A30A8"/>
    <w:pPr>
      <w:outlineLvl w:val="9"/>
    </w:pPr>
  </w:style>
  <w:style w:type="character" w:styleId="Heading2Char" w:customStyle="1">
    <w:name w:val="Heading 2 Char"/>
    <w:basedOn w:val="DefaultParagraphFont"/>
    <w:link w:val="Heading2"/>
    <w:uiPriority w:val="9"/>
    <w:rsid w:val="0047585A"/>
    <w:rPr>
      <w:rFonts w:eastAsiaTheme="majorEastAsia" w:cstheme="majorBidi"/>
      <w:b/>
      <w:sz w:val="24"/>
      <w:szCs w:val="24"/>
    </w:rPr>
  </w:style>
  <w:style w:type="paragraph" w:styleId="TOC2">
    <w:name w:val="toc 2"/>
    <w:basedOn w:val="Normal"/>
    <w:next w:val="Normal"/>
    <w:autoRedefine/>
    <w:uiPriority w:val="39"/>
    <w:unhideWhenUsed/>
    <w:rsid w:val="009A7455"/>
    <w:pPr>
      <w:spacing w:after="100"/>
      <w:ind w:left="220"/>
    </w:pPr>
  </w:style>
  <w:style w:type="character" w:styleId="Hyperlink">
    <w:name w:val="Hyperlink"/>
    <w:basedOn w:val="DefaultParagraphFont"/>
    <w:uiPriority w:val="99"/>
    <w:unhideWhenUsed/>
    <w:rsid w:val="009A7455"/>
    <w:rPr>
      <w:color w:val="0563C1" w:themeColor="hyperlink"/>
      <w:u w:val="single"/>
    </w:rPr>
  </w:style>
  <w:style w:type="character" w:styleId="Heading3Char" w:customStyle="1">
    <w:name w:val="Heading 3 Char"/>
    <w:basedOn w:val="DefaultParagraphFont"/>
    <w:link w:val="Heading3"/>
    <w:uiPriority w:val="9"/>
    <w:rsid w:val="00DB6535"/>
    <w:rPr>
      <w:rFonts w:asciiTheme="majorHAnsi" w:hAnsiTheme="majorHAnsi" w:eastAsiaTheme="majorEastAsia" w:cstheme="majorBidi"/>
      <w:color w:val="1F4D78" w:themeColor="accent1" w:themeShade="7F"/>
      <w:sz w:val="24"/>
      <w:szCs w:val="24"/>
    </w:rPr>
  </w:style>
  <w:style w:type="paragraph" w:styleId="TOC3">
    <w:name w:val="toc 3"/>
    <w:basedOn w:val="Normal"/>
    <w:next w:val="Normal"/>
    <w:autoRedefine/>
    <w:uiPriority w:val="39"/>
    <w:unhideWhenUsed/>
    <w:rsid w:val="00F62F05"/>
    <w:pPr>
      <w:spacing w:after="100"/>
      <w:ind w:left="440"/>
    </w:pPr>
  </w:style>
  <w:style w:type="character" w:styleId="CommentReference">
    <w:name w:val="annotation reference"/>
    <w:basedOn w:val="DefaultParagraphFont"/>
    <w:uiPriority w:val="99"/>
    <w:semiHidden/>
    <w:unhideWhenUsed/>
    <w:rsid w:val="00733339"/>
    <w:rPr>
      <w:sz w:val="16"/>
      <w:szCs w:val="16"/>
    </w:rPr>
  </w:style>
  <w:style w:type="paragraph" w:styleId="CommentText">
    <w:name w:val="annotation text"/>
    <w:basedOn w:val="Normal"/>
    <w:link w:val="CommentTextChar"/>
    <w:uiPriority w:val="99"/>
    <w:unhideWhenUsed/>
    <w:rsid w:val="00733339"/>
    <w:pPr>
      <w:spacing w:line="240" w:lineRule="auto"/>
    </w:pPr>
    <w:rPr>
      <w:sz w:val="20"/>
      <w:szCs w:val="20"/>
    </w:rPr>
  </w:style>
  <w:style w:type="character" w:styleId="CommentTextChar" w:customStyle="1">
    <w:name w:val="Comment Text Char"/>
    <w:basedOn w:val="DefaultParagraphFont"/>
    <w:link w:val="CommentText"/>
    <w:uiPriority w:val="99"/>
    <w:rsid w:val="00733339"/>
    <w:rPr>
      <w:sz w:val="20"/>
      <w:szCs w:val="20"/>
    </w:rPr>
  </w:style>
  <w:style w:type="paragraph" w:styleId="CommentSubject">
    <w:name w:val="annotation subject"/>
    <w:basedOn w:val="CommentText"/>
    <w:next w:val="CommentText"/>
    <w:link w:val="CommentSubjectChar"/>
    <w:uiPriority w:val="99"/>
    <w:semiHidden/>
    <w:unhideWhenUsed/>
    <w:rsid w:val="00733339"/>
    <w:rPr>
      <w:b/>
      <w:bCs/>
    </w:rPr>
  </w:style>
  <w:style w:type="character" w:styleId="CommentSubjectChar" w:customStyle="1">
    <w:name w:val="Comment Subject Char"/>
    <w:basedOn w:val="CommentTextChar"/>
    <w:link w:val="CommentSubject"/>
    <w:uiPriority w:val="99"/>
    <w:semiHidden/>
    <w:rsid w:val="00733339"/>
    <w:rPr>
      <w:b/>
      <w:bCs/>
      <w:sz w:val="20"/>
      <w:szCs w:val="20"/>
    </w:rPr>
  </w:style>
  <w:style w:type="paragraph" w:styleId="BalloonText">
    <w:name w:val="Balloon Text"/>
    <w:basedOn w:val="Normal"/>
    <w:link w:val="BalloonTextChar"/>
    <w:uiPriority w:val="99"/>
    <w:semiHidden/>
    <w:unhideWhenUsed/>
    <w:rsid w:val="007333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33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microsoft.com/office/2018/08/relationships/commentsExtensible" Target="commentsExtensib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glossaryDocument" Target="/word/glossary/document.xml" Id="Rb2835e6e179b44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625e8c-4531-47de-b0c0-c7d648fecbd6}"/>
      </w:docPartPr>
      <w:docPartBody>
        <w:p w14:paraId="22905C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11C8-CB5E-4AFE-97CF-AC6CEE91D0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MSU</dc:creator>
  <keywords/>
  <dc:description/>
  <lastModifiedBy>Jessica Hutchings</lastModifiedBy>
  <revision>3</revision>
  <lastPrinted>2020-11-16T15:36:00.0000000Z</lastPrinted>
  <dcterms:created xsi:type="dcterms:W3CDTF">2020-11-19T20:27:00.0000000Z</dcterms:created>
  <dcterms:modified xsi:type="dcterms:W3CDTF">2021-03-19T14:38:19.1448122Z</dcterms:modified>
</coreProperties>
</file>